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77777777" w:rsidR="00A01B90" w:rsidRDefault="00E66879">
      <w:pPr>
        <w:pStyle w:val="BodyA"/>
        <w:rPr>
          <w:sz w:val="20"/>
          <w:szCs w:val="20"/>
        </w:rPr>
      </w:pPr>
      <w:r>
        <w:rPr>
          <w:sz w:val="20"/>
          <w:szCs w:val="20"/>
        </w:rPr>
        <w:t>PERFORATED ABSORPTION+DIFFUSION WOODEN WALL/CEILING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w:t>
      </w:r>
      <w:proofErr w:type="spellStart"/>
      <w:r>
        <w:rPr>
          <w:sz w:val="20"/>
          <w:szCs w:val="20"/>
          <w:lang w:val="de-DE"/>
        </w:rPr>
        <w:t>Absorbing</w:t>
      </w:r>
      <w:proofErr w:type="spellEnd"/>
      <w:r>
        <w:rPr>
          <w:sz w:val="20"/>
          <w:szCs w:val="20"/>
          <w:lang w:val="de-DE"/>
        </w:rPr>
        <w:t xml:space="preserve"> </w:t>
      </w:r>
      <w:proofErr w:type="spellStart"/>
      <w:r>
        <w:rPr>
          <w:sz w:val="20"/>
          <w:szCs w:val="20"/>
          <w:lang w:val="de-DE"/>
        </w:rPr>
        <w:t>Blanket</w:t>
      </w:r>
      <w:proofErr w:type="spellEnd"/>
      <w:r>
        <w:rPr>
          <w:sz w:val="20"/>
          <w:szCs w:val="20"/>
          <w:lang w:val="de-DE"/>
        </w:rPr>
        <w:t xml:space="preserve"> </w:t>
      </w:r>
      <w:r>
        <w:rPr>
          <w:rFonts w:hAnsi="Times New Roman"/>
          <w:sz w:val="20"/>
          <w:szCs w:val="20"/>
        </w:rPr>
        <w:t xml:space="preserve">– </w:t>
      </w:r>
      <w:r w:rsidR="002E1FBA">
        <w:rPr>
          <w:sz w:val="20"/>
          <w:szCs w:val="20"/>
          <w:lang w:val="nl-NL"/>
        </w:rPr>
        <w:t xml:space="preserve">Black </w:t>
      </w:r>
      <w:proofErr w:type="spellStart"/>
      <w:r w:rsidR="002E1FBA">
        <w:rPr>
          <w:sz w:val="20"/>
          <w:szCs w:val="20"/>
          <w:lang w:val="nl-NL"/>
        </w:rPr>
        <w:t>glass</w:t>
      </w:r>
      <w:proofErr w:type="spellEnd"/>
      <w:r w:rsidR="002E1FBA">
        <w:rPr>
          <w:sz w:val="20"/>
          <w:szCs w:val="20"/>
          <w:lang w:val="nl-NL"/>
        </w:rPr>
        <w:t xml:space="preserve"> </w:t>
      </w:r>
      <w:r>
        <w:rPr>
          <w:sz w:val="20"/>
          <w:szCs w:val="20"/>
          <w:lang w:val="nl-NL"/>
        </w:rPr>
        <w:t xml:space="preserve">fiber (or </w:t>
      </w:r>
      <w:proofErr w:type="spellStart"/>
      <w:r>
        <w:rPr>
          <w:sz w:val="20"/>
          <w:szCs w:val="20"/>
          <w:lang w:val="nl-NL"/>
        </w:rPr>
        <w:t>mineral</w:t>
      </w:r>
      <w:proofErr w:type="spellEnd"/>
      <w:r>
        <w:rPr>
          <w:sz w:val="20"/>
          <w:szCs w:val="20"/>
          <w:lang w:val="nl-NL"/>
        </w:rPr>
        <w:t xml:space="preserve"> </w:t>
      </w:r>
      <w:proofErr w:type="spellStart"/>
      <w:r>
        <w:rPr>
          <w:sz w:val="20"/>
          <w:szCs w:val="20"/>
          <w:lang w:val="nl-NL"/>
        </w:rPr>
        <w:t>wool</w:t>
      </w:r>
      <w:proofErr w:type="spellEnd"/>
      <w:r>
        <w:rPr>
          <w:sz w:val="20"/>
          <w:szCs w:val="20"/>
          <w:lang w:val="nl-NL"/>
        </w:rPr>
        <w:t>) blanket 50 kg/m</w:t>
      </w:r>
      <w:r>
        <w:rPr>
          <w:sz w:val="20"/>
          <w:szCs w:val="20"/>
          <w:vertAlign w:val="superscript"/>
        </w:rPr>
        <w:t>3</w:t>
      </w:r>
      <w:r>
        <w:rPr>
          <w:sz w:val="20"/>
          <w:szCs w:val="20"/>
        </w:rPr>
        <w:t xml:space="preserve"> (3 </w:t>
      </w:r>
      <w:proofErr w:type="spellStart"/>
      <w:r>
        <w:rPr>
          <w:sz w:val="20"/>
          <w:szCs w:val="20"/>
        </w:rPr>
        <w:t>pcf</w:t>
      </w:r>
      <w:proofErr w:type="spellEnd"/>
      <w:r>
        <w:rPr>
          <w:sz w:val="20"/>
          <w:szCs w:val="20"/>
        </w:rPr>
        <w:t>)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0"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5FE04C1F" w:rsidR="00A01B90" w:rsidRDefault="00E66879">
      <w:pPr>
        <w:pStyle w:val="BodyA"/>
        <w:ind w:left="720"/>
        <w:rPr>
          <w:sz w:val="20"/>
          <w:szCs w:val="20"/>
        </w:rPr>
      </w:pPr>
      <w:r>
        <w:rPr>
          <w:sz w:val="20"/>
          <w:szCs w:val="20"/>
        </w:rPr>
        <w:t>Design Requirements</w:t>
      </w:r>
      <w:r w:rsidR="00DE0ADD">
        <w:rPr>
          <w:sz w:val="20"/>
          <w:szCs w:val="20"/>
        </w:rPr>
        <w:t>: Panels shall absorb sound via</w:t>
      </w:r>
      <w:ins w:id="1" w:author="Paul West" w:date="2015-09-04T17:03:00Z">
        <w:r w:rsidR="00D93B50">
          <w:rPr>
            <w:sz w:val="20"/>
            <w:szCs w:val="20"/>
          </w:rPr>
          <w:t xml:space="preserve"> </w:t>
        </w:r>
      </w:ins>
      <w:r w:rsidR="008C7548" w:rsidRPr="008C7548">
        <w:rPr>
          <w:i/>
          <w:sz w:val="20"/>
          <w:szCs w:val="20"/>
          <w:highlight w:val="yellow"/>
        </w:rPr>
        <w:t>MDF/</w:t>
      </w:r>
      <w:proofErr w:type="spellStart"/>
      <w:r w:rsidR="008C7548" w:rsidRPr="008C7548">
        <w:rPr>
          <w:i/>
          <w:sz w:val="20"/>
          <w:szCs w:val="20"/>
          <w:highlight w:val="yellow"/>
        </w:rPr>
        <w:t>ParticleBoard</w:t>
      </w:r>
      <w:proofErr w:type="spellEnd"/>
      <w:r w:rsidR="008C7548" w:rsidRPr="008C7548">
        <w:rPr>
          <w:i/>
          <w:sz w:val="20"/>
          <w:szCs w:val="20"/>
          <w:highlight w:val="yellow"/>
        </w:rPr>
        <w:t>/</w:t>
      </w:r>
      <w:proofErr w:type="spellStart"/>
      <w:r w:rsidR="008C7548" w:rsidRPr="008C7548">
        <w:rPr>
          <w:i/>
          <w:sz w:val="20"/>
          <w:szCs w:val="20"/>
          <w:highlight w:val="yellow"/>
        </w:rPr>
        <w:t>NonCombustible</w:t>
      </w:r>
      <w:proofErr w:type="spellEnd"/>
      <w:r w:rsidR="008C7548" w:rsidRPr="008C7548">
        <w:rPr>
          <w:i/>
          <w:sz w:val="20"/>
          <w:szCs w:val="20"/>
          <w:highlight w:val="yellow"/>
        </w:rPr>
        <w:t xml:space="preserve"> Mineral</w:t>
      </w:r>
      <w:r w:rsidR="00DE0ADD">
        <w:rPr>
          <w:sz w:val="20"/>
          <w:szCs w:val="20"/>
        </w:rPr>
        <w:t xml:space="preserve"> </w:t>
      </w:r>
      <w:proofErr w:type="spellStart"/>
      <w:r>
        <w:rPr>
          <w:sz w:val="20"/>
          <w:szCs w:val="20"/>
          <w:lang w:val="fr-FR"/>
        </w:rPr>
        <w:t>porous</w:t>
      </w:r>
      <w:proofErr w:type="spellEnd"/>
      <w:r>
        <w:rPr>
          <w:sz w:val="20"/>
          <w:szCs w:val="20"/>
          <w:lang w:val="fr-FR"/>
        </w:rPr>
        <w:t xml:space="preserve"> </w:t>
      </w:r>
      <w:proofErr w:type="spellStart"/>
      <w:r>
        <w:rPr>
          <w:sz w:val="20"/>
          <w:szCs w:val="20"/>
          <w:lang w:val="fr-FR"/>
        </w:rPr>
        <w:t>core</w:t>
      </w:r>
      <w:proofErr w:type="spellEnd"/>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complete with precision machined </w:t>
      </w:r>
      <w:r w:rsidR="00397337">
        <w:rPr>
          <w:sz w:val="20"/>
          <w:szCs w:val="20"/>
        </w:rPr>
        <w:t>stainless steel concealed clip. Reveal between planks long edges</w:t>
      </w:r>
      <w:r>
        <w:rPr>
          <w:sz w:val="20"/>
          <w:szCs w:val="20"/>
        </w:rPr>
        <w:t xml:space="preserve"> shall be</w:t>
      </w:r>
      <w:r w:rsidR="00397337">
        <w:rPr>
          <w:sz w:val="20"/>
          <w:szCs w:val="20"/>
        </w:rPr>
        <w:t xml:space="preserve"> 1/8</w:t>
      </w:r>
      <w:r w:rsidR="00397337">
        <w:rPr>
          <w:sz w:val="20"/>
          <w:szCs w:val="20"/>
        </w:rPr>
        <w:t>”</w:t>
      </w:r>
      <w:r w:rsidR="00397337">
        <w:rPr>
          <w:sz w:val="20"/>
          <w:szCs w:val="20"/>
        </w:rPr>
        <w:t xml:space="preserve"> nominal wide</w:t>
      </w:r>
      <w:r>
        <w:rPr>
          <w:sz w:val="20"/>
          <w:szCs w:val="20"/>
        </w:rPr>
        <w:t>.</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lastRenderedPageBreak/>
        <w:t xml:space="preserve">Tested by independent, </w:t>
      </w:r>
      <w:proofErr w:type="spellStart"/>
      <w:proofErr w:type="gramStart"/>
      <w:r>
        <w:rPr>
          <w:sz w:val="20"/>
          <w:szCs w:val="20"/>
        </w:rPr>
        <w:t>accredited</w:t>
      </w:r>
      <w:ins w:id="2" w:author="Paul West" w:date="2015-05-29T09:54:00Z">
        <w:r>
          <w:rPr>
            <w:sz w:val="20"/>
            <w:szCs w:val="20"/>
          </w:rPr>
          <w:t>,</w:t>
        </w:r>
      </w:ins>
      <w:r>
        <w:rPr>
          <w:sz w:val="20"/>
          <w:szCs w:val="20"/>
        </w:rPr>
        <w:t>facility</w:t>
      </w:r>
      <w:proofErr w:type="spellEnd"/>
      <w:proofErr w:type="gramEnd"/>
      <w:r>
        <w:rPr>
          <w:sz w:val="20"/>
          <w:szCs w:val="20"/>
        </w:rPr>
        <w:t xml:space="preserve">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3"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77777777"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4" w:author="Paul West" w:date="2015-05-29T09:55:00Z">
        <w:r>
          <w:rPr>
            <w:sz w:val="20"/>
            <w:szCs w:val="20"/>
          </w:rPr>
          <w:t>16mm</w:t>
        </w:r>
      </w:ins>
      <w:r>
        <w:rPr>
          <w:rFonts w:hAnsi="Times New Roman"/>
          <w:b/>
          <w:bCs/>
          <w:sz w:val="20"/>
          <w:szCs w:val="20"/>
        </w:rPr>
        <w:t>”</w:t>
      </w:r>
      <w:r>
        <w:rPr>
          <w:sz w:val="20"/>
          <w:szCs w:val="20"/>
        </w:rPr>
        <w:tab/>
      </w:r>
      <w:r>
        <w:rPr>
          <w:sz w:val="20"/>
          <w:szCs w:val="20"/>
        </w:rPr>
        <w:tab/>
        <w:t>0.</w:t>
      </w:r>
      <w:ins w:id="5" w:author="Paul West" w:date="2015-05-29T10:02:00Z">
        <w:r>
          <w:rPr>
            <w:sz w:val="20"/>
            <w:szCs w:val="20"/>
          </w:rPr>
          <w:t>61</w:t>
        </w:r>
      </w:ins>
      <w:r>
        <w:rPr>
          <w:sz w:val="20"/>
          <w:szCs w:val="20"/>
        </w:rPr>
        <w:tab/>
        <w:t>0.</w:t>
      </w:r>
      <w:ins w:id="6" w:author="Paul West" w:date="2015-05-29T10:02:00Z">
        <w:r>
          <w:rPr>
            <w:sz w:val="20"/>
            <w:szCs w:val="20"/>
          </w:rPr>
          <w:t>96</w:t>
        </w:r>
      </w:ins>
      <w:bookmarkStart w:id="7" w:name="_GoBack"/>
      <w:bookmarkEnd w:id="7"/>
      <w:r>
        <w:rPr>
          <w:sz w:val="20"/>
          <w:szCs w:val="20"/>
        </w:rPr>
        <w:tab/>
        <w:t>0.</w:t>
      </w:r>
      <w:ins w:id="8" w:author="Paul West" w:date="2015-05-29T10:02:00Z">
        <w:r>
          <w:rPr>
            <w:sz w:val="20"/>
            <w:szCs w:val="20"/>
          </w:rPr>
          <w:t>9</w:t>
        </w:r>
      </w:ins>
      <w:r>
        <w:rPr>
          <w:sz w:val="20"/>
          <w:szCs w:val="20"/>
        </w:rPr>
        <w:t>5</w:t>
      </w:r>
      <w:r>
        <w:rPr>
          <w:sz w:val="20"/>
          <w:szCs w:val="20"/>
        </w:rPr>
        <w:tab/>
        <w:t>0.</w:t>
      </w:r>
      <w:ins w:id="9" w:author="Paul West" w:date="2015-05-29T10:02:00Z">
        <w:r>
          <w:rPr>
            <w:sz w:val="20"/>
            <w:szCs w:val="20"/>
          </w:rPr>
          <w:t>72</w:t>
        </w:r>
      </w:ins>
      <w:r>
        <w:rPr>
          <w:sz w:val="20"/>
          <w:szCs w:val="20"/>
        </w:rPr>
        <w:tab/>
        <w:t>0.</w:t>
      </w:r>
      <w:ins w:id="10"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w:t>
      </w:r>
      <w:proofErr w:type="spellStart"/>
      <w:r>
        <w:rPr>
          <w:sz w:val="20"/>
          <w:szCs w:val="20"/>
          <w:lang w:val="fr-FR"/>
        </w:rPr>
        <w:t>Reduction</w:t>
      </w:r>
      <w:proofErr w:type="spellEnd"/>
      <w:r>
        <w:rPr>
          <w:sz w:val="20"/>
          <w:szCs w:val="20"/>
          <w:lang w:val="fr-FR"/>
        </w:rPr>
        <w:t xml:space="preserve"> Coefficient = </w:t>
      </w:r>
      <w:r>
        <w:rPr>
          <w:b/>
          <w:bCs/>
          <w:sz w:val="20"/>
          <w:szCs w:val="20"/>
        </w:rPr>
        <w:t>0.</w:t>
      </w:r>
      <w:ins w:id="11"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3F6EA581" w:rsidR="00B2299A" w:rsidRDefault="00E66879">
      <w:pPr>
        <w:pStyle w:val="BodyA"/>
        <w:numPr>
          <w:ilvl w:val="0"/>
          <w:numId w:val="14"/>
        </w:numPr>
        <w:tabs>
          <w:tab w:val="clear" w:pos="1368"/>
          <w:tab w:val="num" w:pos="1498"/>
        </w:tabs>
        <w:ind w:left="1498" w:hanging="778"/>
        <w:rPr>
          <w:sz w:val="20"/>
          <w:szCs w:val="20"/>
        </w:rPr>
      </w:pPr>
      <w:proofErr w:type="spellStart"/>
      <w:r>
        <w:rPr>
          <w:sz w:val="20"/>
          <w:szCs w:val="20"/>
          <w:lang w:val="de-DE"/>
        </w:rPr>
        <w:t>Product</w:t>
      </w:r>
      <w:proofErr w:type="spellEnd"/>
      <w:r>
        <w:rPr>
          <w:sz w:val="20"/>
          <w:szCs w:val="20"/>
          <w:lang w:val="de-DE"/>
        </w:rPr>
        <w:t xml:space="preserve"> Data: </w:t>
      </w:r>
      <w:proofErr w:type="spellStart"/>
      <w:r>
        <w:rPr>
          <w:sz w:val="20"/>
          <w:szCs w:val="20"/>
          <w:lang w:val="de-DE"/>
        </w:rPr>
        <w:t>Submit</w:t>
      </w:r>
      <w:proofErr w:type="spellEnd"/>
      <w:r>
        <w:rPr>
          <w:sz w:val="20"/>
          <w:szCs w:val="20"/>
          <w:lang w:val="de-DE"/>
        </w:rPr>
        <w:t xml:space="preserve"> </w:t>
      </w:r>
      <w:proofErr w:type="spellStart"/>
      <w:r>
        <w:rPr>
          <w:sz w:val="20"/>
          <w:szCs w:val="20"/>
          <w:lang w:val="de-DE"/>
        </w:rPr>
        <w:t>manufacturers</w:t>
      </w:r>
      <w:proofErr w:type="spellEnd"/>
      <w:r>
        <w:rPr>
          <w:rFonts w:hAnsi="Times New Roman"/>
          <w:sz w:val="20"/>
          <w:szCs w:val="20"/>
          <w:lang w:val="fr-FR"/>
        </w:rPr>
        <w:t xml:space="preserve">’ </w:t>
      </w:r>
      <w:r>
        <w:rPr>
          <w:sz w:val="20"/>
          <w:szCs w:val="20"/>
        </w:rPr>
        <w:t>technical data including basic system description, options and component sizes.  Identify all ap</w:t>
      </w:r>
      <w:r w:rsidR="00DE0ADD">
        <w:rPr>
          <w:sz w:val="20"/>
          <w:szCs w:val="20"/>
        </w:rPr>
        <w:t xml:space="preserve">plicable features and options. </w:t>
      </w:r>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2"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Pr>
          <w:sz w:val="20"/>
          <w:szCs w:val="20"/>
          <w:lang w:val="fr-FR"/>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3"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Pr>
          <w:rFonts w:hAnsi="Times New Roman"/>
          <w:sz w:val="20"/>
          <w:szCs w:val="20"/>
          <w:lang w:val="fr-FR"/>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4" w:author="Paul West" w:date="2015-09-04T17:04:00Z">
        <w:r w:rsidR="00D93B50" w:rsidRPr="008C7548">
          <w:rPr>
            <w:sz w:val="20"/>
            <w:szCs w:val="20"/>
            <w:highlight w:val="yellow"/>
          </w:rPr>
          <w:t>B2 MDF</w:t>
        </w:r>
      </w:ins>
    </w:p>
    <w:p w14:paraId="1A22FC98" w14:textId="77777777" w:rsidR="00A01B90" w:rsidRDefault="00E66879">
      <w:pPr>
        <w:pStyle w:val="BodyA"/>
        <w:tabs>
          <w:tab w:val="left" w:pos="4140"/>
        </w:tabs>
        <w:ind w:left="1440"/>
        <w:rPr>
          <w:sz w:val="20"/>
          <w:szCs w:val="20"/>
        </w:rPr>
      </w:pPr>
      <w:r>
        <w:rPr>
          <w:sz w:val="20"/>
          <w:szCs w:val="20"/>
        </w:rPr>
        <w:tab/>
        <w:t>Tests: ASTM E 84, NFPA 255</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Pr>
          <w:rFonts w:hAnsi="Times New Roman"/>
          <w:sz w:val="20"/>
          <w:szCs w:val="20"/>
          <w:lang w:val="fr-FR"/>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Pr>
          <w:rFonts w:hAnsi="Times New Roman"/>
          <w:sz w:val="20"/>
          <w:szCs w:val="20"/>
          <w:lang w:val="fr-FR"/>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Pr>
          <w:rFonts w:hAnsi="Times New Roman"/>
          <w:sz w:val="20"/>
          <w:szCs w:val="20"/>
          <w:lang w:val="fr-FR"/>
        </w:rPr>
        <w:t>’</w:t>
      </w:r>
      <w:r>
        <w:rPr>
          <w:sz w:val="20"/>
          <w:szCs w:val="20"/>
        </w:rPr>
        <w:t>s original, unopened packaging and shall be given to the building owner or owner</w:t>
      </w:r>
      <w:r>
        <w:rPr>
          <w:rFonts w:hAnsi="Times New Roman"/>
          <w:sz w:val="20"/>
          <w:szCs w:val="20"/>
          <w:lang w:val="fr-FR"/>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223E9AFD" w14:textId="524DD8B6" w:rsidR="00A01B90" w:rsidRDefault="00E66879">
      <w:pPr>
        <w:pStyle w:val="BodyA"/>
        <w:tabs>
          <w:tab w:val="left" w:pos="1260"/>
        </w:tabs>
        <w:ind w:left="1260" w:hanging="540"/>
        <w:rPr>
          <w:sz w:val="20"/>
          <w:szCs w:val="20"/>
        </w:rPr>
      </w:pPr>
      <w:r>
        <w:rPr>
          <w:sz w:val="20"/>
          <w:szCs w:val="20"/>
        </w:rPr>
        <w:t>A.</w:t>
      </w:r>
      <w:r>
        <w:rPr>
          <w:sz w:val="20"/>
          <w:szCs w:val="20"/>
        </w:rPr>
        <w:tab/>
      </w:r>
      <w:r w:rsidR="00AE743E">
        <w:rPr>
          <w:sz w:val="20"/>
          <w:szCs w:val="20"/>
        </w:rPr>
        <w:t>American Architectural Millwork LLC</w:t>
      </w:r>
      <w:r>
        <w:rPr>
          <w:sz w:val="20"/>
          <w:szCs w:val="20"/>
        </w:rPr>
        <w:t>, 2825 Commerce Parkway, North P</w:t>
      </w:r>
      <w:r w:rsidR="00AE743E">
        <w:rPr>
          <w:sz w:val="20"/>
          <w:szCs w:val="20"/>
        </w:rPr>
        <w:t>ort, FL34289.  Tel: 844-307-9571</w:t>
      </w:r>
      <w:r>
        <w:rPr>
          <w:sz w:val="20"/>
          <w:szCs w:val="20"/>
        </w:rPr>
        <w:t xml:space="preserve">. </w:t>
      </w:r>
      <w:r w:rsidR="00AE743E">
        <w:rPr>
          <w:sz w:val="20"/>
          <w:szCs w:val="20"/>
        </w:rPr>
        <w:t>www.millworkusa</w:t>
      </w:r>
      <w:r w:rsidR="00BF5F12">
        <w:rPr>
          <w:sz w:val="20"/>
          <w:szCs w:val="20"/>
        </w:rPr>
        <w:t>.com</w:t>
      </w: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58181A78" w14:textId="09DF665A" w:rsidR="00DE0ADD" w:rsidRDefault="00AE743E" w:rsidP="008C7548">
      <w:pPr>
        <w:pStyle w:val="BodyA"/>
        <w:ind w:left="1037"/>
        <w:rPr>
          <w:sz w:val="20"/>
          <w:szCs w:val="20"/>
        </w:rPr>
      </w:pPr>
      <w:r>
        <w:rPr>
          <w:sz w:val="20"/>
          <w:szCs w:val="20"/>
        </w:rPr>
        <w:t xml:space="preserve">AAM </w:t>
      </w:r>
      <w:r w:rsidR="00DE0ADD">
        <w:rPr>
          <w:sz w:val="20"/>
          <w:szCs w:val="20"/>
        </w:rPr>
        <w:t xml:space="preserve">Acoustical </w:t>
      </w:r>
      <w:r>
        <w:rPr>
          <w:sz w:val="20"/>
          <w:szCs w:val="20"/>
        </w:rPr>
        <w:t xml:space="preserve">Wood </w:t>
      </w:r>
      <w:r w:rsidR="00DE0ADD">
        <w:rPr>
          <w:sz w:val="20"/>
          <w:szCs w:val="20"/>
        </w:rPr>
        <w:t>Plank</w:t>
      </w:r>
      <w:r w:rsidR="00BF5F12">
        <w:rPr>
          <w:sz w:val="20"/>
          <w:szCs w:val="20"/>
        </w:rPr>
        <w:t>.</w:t>
      </w:r>
    </w:p>
    <w:p w14:paraId="64315107" w14:textId="0CD9BE3E" w:rsidR="008C7548" w:rsidRDefault="00AE743E" w:rsidP="008C7548">
      <w:pPr>
        <w:pStyle w:val="BodyA"/>
        <w:ind w:left="1037"/>
        <w:rPr>
          <w:sz w:val="20"/>
          <w:szCs w:val="20"/>
        </w:rPr>
      </w:pPr>
      <w:r>
        <w:rPr>
          <w:sz w:val="20"/>
          <w:szCs w:val="20"/>
        </w:rPr>
        <w:t>AAM</w:t>
      </w:r>
      <w:r w:rsidR="00DE0ADD">
        <w:rPr>
          <w:sz w:val="20"/>
          <w:szCs w:val="20"/>
        </w:rPr>
        <w:t xml:space="preserve"> Concealed Stainless Steel fastener</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5" w:author="Paul West" w:date="2015-09-04T17:06:00Z">
        <w:r w:rsidR="00D93B50" w:rsidRPr="008C7548">
          <w:rPr>
            <w:i/>
            <w:sz w:val="20"/>
            <w:szCs w:val="20"/>
          </w:rPr>
          <w:t>B2 MDF</w:t>
        </w:r>
      </w:ins>
      <w:r>
        <w:rPr>
          <w:sz w:val="20"/>
          <w:szCs w:val="20"/>
        </w:rPr>
        <w:t>, 16 mm (0.63</w:t>
      </w:r>
      <w:r>
        <w:rPr>
          <w:rFonts w:hAnsi="Times New Roman"/>
          <w:sz w:val="20"/>
          <w:szCs w:val="20"/>
        </w:rPr>
        <w:t>”</w:t>
      </w:r>
      <w:r>
        <w:rPr>
          <w:sz w:val="20"/>
          <w:szCs w:val="20"/>
        </w:rPr>
        <w:t>) thick.</w:t>
      </w:r>
    </w:p>
    <w:p w14:paraId="1232F6A2" w14:textId="3AA9F1FD" w:rsidR="00B2299A" w:rsidRDefault="00E66879">
      <w:pPr>
        <w:pStyle w:val="BodyA"/>
        <w:numPr>
          <w:ilvl w:val="0"/>
          <w:numId w:val="22"/>
        </w:numPr>
        <w:tabs>
          <w:tab w:val="clear" w:pos="1368"/>
          <w:tab w:val="num" w:pos="1498"/>
        </w:tabs>
        <w:ind w:left="1498" w:hanging="778"/>
        <w:rPr>
          <w:sz w:val="20"/>
          <w:szCs w:val="20"/>
        </w:rPr>
      </w:pPr>
      <w:proofErr w:type="spellStart"/>
      <w:r>
        <w:rPr>
          <w:sz w:val="20"/>
          <w:szCs w:val="20"/>
          <w:lang w:val="nl-NL"/>
        </w:rPr>
        <w:lastRenderedPageBreak/>
        <w:t>Veneer</w:t>
      </w:r>
      <w:proofErr w:type="spellEnd"/>
      <w:r>
        <w:rPr>
          <w:sz w:val="20"/>
          <w:szCs w:val="20"/>
          <w:lang w:val="nl-NL"/>
        </w:rPr>
        <w:t>:</w:t>
      </w:r>
      <w:r>
        <w:rPr>
          <w:sz w:val="20"/>
          <w:szCs w:val="20"/>
        </w:rPr>
        <w:t xml:space="preserve"> </w:t>
      </w:r>
      <w:r w:rsidR="00AE743E">
        <w:rPr>
          <w:i/>
          <w:sz w:val="20"/>
          <w:szCs w:val="20"/>
          <w:highlight w:val="yellow"/>
        </w:rPr>
        <w:t xml:space="preserve">Real Wood Veneers LLC </w:t>
      </w:r>
      <w:ins w:id="16" w:author="Paul West" w:date="2015-09-04T17:13:00Z">
        <w:r w:rsidR="005A278A" w:rsidRPr="008C7548">
          <w:rPr>
            <w:i/>
            <w:sz w:val="20"/>
            <w:szCs w:val="20"/>
            <w:highlight w:val="yellow"/>
          </w:rPr>
          <w:t xml:space="preserve"> </w:t>
        </w:r>
      </w:ins>
      <w:ins w:id="17" w:author="Paul West" w:date="2015-09-04T17:07:00Z">
        <w:r w:rsidR="00D93B50" w:rsidRPr="008C7548">
          <w:rPr>
            <w:i/>
            <w:sz w:val="20"/>
            <w:szCs w:val="20"/>
            <w:highlight w:val="yellow"/>
          </w:rPr>
          <w:t>Douglas Fir, Quarter Cut</w:t>
        </w:r>
      </w:ins>
      <w:r>
        <w:rPr>
          <w:sz w:val="20"/>
          <w:szCs w:val="20"/>
        </w:rPr>
        <w:t xml:space="preserve"> Class A Fire Rated Veneer with </w:t>
      </w:r>
      <w:proofErr w:type="spellStart"/>
      <w:r w:rsidR="00AE743E">
        <w:rPr>
          <w:sz w:val="20"/>
          <w:szCs w:val="20"/>
        </w:rPr>
        <w:t>Techno</w:t>
      </w:r>
      <w:r>
        <w:rPr>
          <w:sz w:val="20"/>
          <w:szCs w:val="20"/>
        </w:rPr>
        <w:t>foil</w:t>
      </w:r>
      <w:proofErr w:type="spellEnd"/>
      <w:r w:rsidR="00AE743E">
        <w:rPr>
          <w:sz w:val="20"/>
          <w:szCs w:val="20"/>
        </w:rPr>
        <w:t>®</w:t>
      </w:r>
      <w:r>
        <w:rPr>
          <w:sz w:val="20"/>
          <w:szCs w:val="20"/>
        </w:rPr>
        <w:t xml:space="preserve"> substrate: </w:t>
      </w:r>
      <w:r w:rsidRPr="00DE0ADD">
        <w:rPr>
          <w:sz w:val="20"/>
          <w:szCs w:val="20"/>
          <w:highlight w:val="yellow"/>
        </w:rPr>
        <w:t>Custom flitch (284245432) slip matched and sequenced as selected by architect.</w:t>
      </w:r>
      <w:r>
        <w:rPr>
          <w:sz w:val="20"/>
          <w:szCs w:val="20"/>
        </w:rPr>
        <w:t xml:space="preserve">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8"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w:t>
      </w:r>
      <w:proofErr w:type="spellStart"/>
      <w:r>
        <w:rPr>
          <w:sz w:val="20"/>
          <w:szCs w:val="20"/>
        </w:rPr>
        <w:t>psf</w:t>
      </w:r>
      <w:proofErr w:type="spellEnd"/>
      <w:r>
        <w:rPr>
          <w:sz w:val="20"/>
          <w:szCs w:val="20"/>
        </w:rPr>
        <w:t>)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9"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w:t>
      </w:r>
      <w:proofErr w:type="spellStart"/>
      <w:r>
        <w:rPr>
          <w:sz w:val="20"/>
          <w:szCs w:val="20"/>
          <w:lang w:val="de-DE"/>
        </w:rPr>
        <w:t>pcf</w:t>
      </w:r>
      <w:proofErr w:type="spellEnd"/>
      <w:r>
        <w:rPr>
          <w:sz w:val="20"/>
          <w:szCs w:val="20"/>
          <w:lang w:val="de-DE"/>
        </w:rPr>
        <w:t xml:space="preserve">) </w:t>
      </w:r>
      <w:proofErr w:type="spellStart"/>
      <w:r>
        <w:rPr>
          <w:sz w:val="20"/>
          <w:szCs w:val="20"/>
          <w:lang w:val="de-DE"/>
        </w:rPr>
        <w:t>minimum</w:t>
      </w:r>
      <w:proofErr w:type="spellEnd"/>
      <w:r>
        <w:rPr>
          <w:sz w:val="20"/>
          <w:szCs w:val="20"/>
          <w:lang w:val="de-DE"/>
        </w:rPr>
        <w:t xml:space="preserve"> </w:t>
      </w:r>
      <w:proofErr w:type="spellStart"/>
      <w:r>
        <w:rPr>
          <w:sz w:val="20"/>
          <w:szCs w:val="20"/>
          <w:lang w:val="de-DE"/>
        </w:rPr>
        <w:t>density</w:t>
      </w:r>
      <w:proofErr w:type="spellEnd"/>
      <w:r>
        <w:rPr>
          <w:sz w:val="20"/>
          <w:szCs w:val="20"/>
          <w:lang w:val="de-DE"/>
        </w:rPr>
        <w:t>.</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089EC25F"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Width: up to </w:t>
      </w:r>
      <w:r w:rsidR="00AE743E">
        <w:rPr>
          <w:sz w:val="20"/>
          <w:szCs w:val="20"/>
        </w:rPr>
        <w:t>12</w:t>
      </w:r>
      <w:r w:rsidR="00AE743E">
        <w:rPr>
          <w:rFonts w:hAnsi="Times New Roman"/>
          <w:sz w:val="20"/>
          <w:szCs w:val="20"/>
          <w:lang w:val="fr-FR"/>
        </w:rPr>
        <w:t xml:space="preserve"> </w:t>
      </w:r>
      <w:proofErr w:type="spellStart"/>
      <w:r w:rsidR="00AE743E">
        <w:rPr>
          <w:rFonts w:hAnsi="Times New Roman"/>
          <w:sz w:val="20"/>
          <w:szCs w:val="20"/>
          <w:lang w:val="fr-FR"/>
        </w:rPr>
        <w:t>inches</w:t>
      </w:r>
      <w:proofErr w:type="spellEnd"/>
      <w:r>
        <w:rPr>
          <w:rFonts w:hAnsi="Times New Roman"/>
          <w:sz w:val="20"/>
          <w:szCs w:val="20"/>
          <w:lang w:val="fr-FR"/>
        </w:rPr>
        <w:t xml:space="preserve"> </w:t>
      </w:r>
      <w:r w:rsidR="00AE743E">
        <w:rPr>
          <w:sz w:val="20"/>
          <w:szCs w:val="20"/>
        </w:rPr>
        <w:t>(305mm</w:t>
      </w:r>
      <w:r>
        <w:rPr>
          <w:sz w:val="20"/>
          <w:szCs w:val="20"/>
        </w:rPr>
        <w:t>)</w:t>
      </w:r>
    </w:p>
    <w:p w14:paraId="2019EDD9" w14:textId="4D936BB6"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AE743E">
        <w:rPr>
          <w:rFonts w:hAnsi="Times New Roman"/>
          <w:sz w:val="20"/>
          <w:szCs w:val="20"/>
        </w:rPr>
        <w:t xml:space="preserve"> </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Thickness: 16 mm</w:t>
      </w:r>
    </w:p>
    <w:p w14:paraId="5C04B70D" w14:textId="43760E4F" w:rsidR="00B2299A" w:rsidRPr="00AE743E" w:rsidRDefault="00E66879">
      <w:pPr>
        <w:pStyle w:val="BodyA"/>
        <w:numPr>
          <w:ilvl w:val="2"/>
          <w:numId w:val="24"/>
        </w:numPr>
        <w:tabs>
          <w:tab w:val="clear" w:pos="1692"/>
          <w:tab w:val="num" w:pos="1778"/>
        </w:tabs>
        <w:ind w:left="1778" w:hanging="518"/>
        <w:rPr>
          <w:sz w:val="20"/>
          <w:szCs w:val="20"/>
          <w:highlight w:val="yellow"/>
        </w:rPr>
      </w:pPr>
      <w:r>
        <w:rPr>
          <w:sz w:val="20"/>
          <w:szCs w:val="20"/>
        </w:rPr>
        <w:t xml:space="preserve">Perforation: Spread and Size: </w:t>
      </w:r>
      <w:r w:rsidR="00AE743E">
        <w:rPr>
          <w:sz w:val="20"/>
          <w:szCs w:val="20"/>
        </w:rPr>
        <w:t>P</w:t>
      </w:r>
      <w:r w:rsidR="00AE743E">
        <w:rPr>
          <w:sz w:val="20"/>
          <w:szCs w:val="20"/>
          <w:highlight w:val="yellow"/>
        </w:rPr>
        <w:t>1.5, 1.5, 0.5</w:t>
      </w:r>
      <w:r w:rsidR="00AE743E" w:rsidRPr="00AE743E">
        <w:rPr>
          <w:sz w:val="20"/>
          <w:szCs w:val="20"/>
          <w:highlight w:val="yellow"/>
        </w:rPr>
        <w:t xml:space="preserve"> or </w:t>
      </w:r>
      <w:r w:rsidR="00AE743E">
        <w:rPr>
          <w:sz w:val="20"/>
          <w:szCs w:val="20"/>
          <w:highlight w:val="yellow"/>
        </w:rPr>
        <w:t>P</w:t>
      </w:r>
      <w:r w:rsidR="00AE743E" w:rsidRPr="00AE743E">
        <w:rPr>
          <w:sz w:val="20"/>
          <w:szCs w:val="20"/>
          <w:highlight w:val="yellow"/>
        </w:rPr>
        <w:t xml:space="preserve">3.0,3.0,1.5 or </w:t>
      </w:r>
      <w:r w:rsidR="00AE743E">
        <w:rPr>
          <w:sz w:val="20"/>
          <w:szCs w:val="20"/>
          <w:highlight w:val="yellow"/>
        </w:rPr>
        <w:t>P</w:t>
      </w:r>
      <w:r w:rsidR="00AE743E" w:rsidRPr="00AE743E">
        <w:rPr>
          <w:sz w:val="20"/>
          <w:szCs w:val="20"/>
          <w:highlight w:val="yellow"/>
        </w:rPr>
        <w:t>8.0,8.0,3.0</w:t>
      </w:r>
      <w:r w:rsidR="00AE743E">
        <w:rPr>
          <w:sz w:val="20"/>
          <w:szCs w:val="20"/>
          <w:highlight w:val="yellow"/>
        </w:rPr>
        <w:t xml:space="preserve"> or S32/16</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42199FC6" w:rsidR="00B2299A" w:rsidRDefault="00AE743E">
      <w:pPr>
        <w:pStyle w:val="BodyA"/>
        <w:numPr>
          <w:ilvl w:val="2"/>
          <w:numId w:val="26"/>
        </w:numPr>
        <w:tabs>
          <w:tab w:val="clear" w:pos="2412"/>
          <w:tab w:val="num" w:pos="2498"/>
        </w:tabs>
        <w:ind w:left="2498" w:hanging="518"/>
        <w:rPr>
          <w:sz w:val="20"/>
          <w:szCs w:val="20"/>
        </w:rPr>
      </w:pPr>
      <w:r>
        <w:rPr>
          <w:sz w:val="20"/>
          <w:szCs w:val="20"/>
        </w:rPr>
        <w:t>Visible, T&amp;G FS2</w:t>
      </w:r>
      <w:r w:rsidR="00E66879">
        <w:rPr>
          <w:sz w:val="20"/>
          <w:szCs w:val="20"/>
        </w:rPr>
        <w:t>.</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20"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Pr>
          <w:sz w:val="20"/>
          <w:szCs w:val="20"/>
          <w:lang w:val="fr-FR"/>
        </w:rPr>
        <w:t xml:space="preserve">   Fabrication </w:t>
      </w:r>
      <w:proofErr w:type="spellStart"/>
      <w:r>
        <w:rPr>
          <w:sz w:val="20"/>
          <w:szCs w:val="20"/>
          <w:lang w:val="fr-FR"/>
        </w:rPr>
        <w:t>Tolerances</w:t>
      </w:r>
      <w:proofErr w:type="spellEnd"/>
      <w:r w:rsidR="00E66879">
        <w:rPr>
          <w:sz w:val="20"/>
          <w:szCs w:val="20"/>
          <w:lang w:val="fr-FR"/>
        </w:rPr>
        <w:t xml:space="preserve"> </w:t>
      </w:r>
      <w:r w:rsidR="00E66879">
        <w:rPr>
          <w:rFonts w:hAnsi="Times New Roman"/>
          <w:sz w:val="20"/>
          <w:szCs w:val="20"/>
        </w:rPr>
        <w:t xml:space="preserve">– </w:t>
      </w:r>
      <w:r w:rsidR="00E66879">
        <w:rPr>
          <w:sz w:val="20"/>
          <w:szCs w:val="20"/>
        </w:rPr>
        <w:t>0.10 mm (perforations</w:t>
      </w:r>
      <w:proofErr w:type="gramStart"/>
      <w:r w:rsidR="00E66879">
        <w:rPr>
          <w:sz w:val="20"/>
          <w:szCs w:val="20"/>
        </w:rPr>
        <w:t>);</w:t>
      </w:r>
      <w:proofErr w:type="gramEnd"/>
      <w:r w:rsidR="00E66879">
        <w:rPr>
          <w:sz w:val="20"/>
          <w:szCs w:val="20"/>
        </w:rPr>
        <w:t xml:space="preserve">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Pr>
          <w:rFonts w:hAnsi="Times New Roman"/>
          <w:sz w:val="20"/>
          <w:szCs w:val="20"/>
          <w:lang w:val="fr-FR"/>
        </w:rPr>
        <w:t xml:space="preserve">’ </w:t>
      </w:r>
      <w:r>
        <w:rPr>
          <w:sz w:val="20"/>
          <w:szCs w:val="20"/>
        </w:rPr>
        <w:t>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lastRenderedPageBreak/>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1"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C8424D">
      <w:footerReference w:type="default" r:id="rId8"/>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BBA5" w14:textId="77777777" w:rsidR="00D16660" w:rsidRDefault="00D16660">
      <w:r>
        <w:separator/>
      </w:r>
    </w:p>
  </w:endnote>
  <w:endnote w:type="continuationSeparator" w:id="0">
    <w:p w14:paraId="07B63A13" w14:textId="77777777" w:rsidR="00D16660" w:rsidRDefault="00D1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735" w14:textId="77777777" w:rsidR="00B2299A" w:rsidRDefault="00B2299A">
    <w:pPr>
      <w:pStyle w:val="Footer"/>
      <w:tabs>
        <w:tab w:val="clear" w:pos="8640"/>
        <w:tab w:val="right" w:pos="9340"/>
      </w:tabs>
      <w:rPr>
        <w:color w:val="0000FF"/>
        <w:u w:color="0000FF"/>
      </w:rPr>
    </w:pPr>
  </w:p>
  <w:p w14:paraId="74F0156A" w14:textId="1B4B3AF3" w:rsidR="00B2299A" w:rsidRDefault="00B2299A">
    <w:pPr>
      <w:pStyle w:val="Footer"/>
      <w:tabs>
        <w:tab w:val="clear" w:pos="8640"/>
        <w:tab w:val="right" w:pos="9340"/>
      </w:tabs>
    </w:pPr>
    <w:r>
      <w:rPr>
        <w:color w:val="0000FF"/>
        <w:u w:color="0000FF"/>
      </w:rPr>
      <w:t xml:space="preserve">Project: </w:t>
    </w:r>
    <w:r>
      <w:tab/>
      <w:t xml:space="preserve">09770 - </w:t>
    </w:r>
    <w:r w:rsidR="00F41CD9">
      <w:fldChar w:fldCharType="begin"/>
    </w:r>
    <w:r>
      <w:instrText xml:space="preserve"> PAGE </w:instrText>
    </w:r>
    <w:r w:rsidR="00F41CD9">
      <w:fldChar w:fldCharType="separate"/>
    </w:r>
    <w:r w:rsidR="00DE0ADD">
      <w:rPr>
        <w:noProof/>
      </w:rPr>
      <w:t>3</w:t>
    </w:r>
    <w:r w:rsidR="00F41CD9">
      <w:fldChar w:fldCharType="end"/>
    </w:r>
    <w:r>
      <w:tab/>
    </w:r>
    <w:r w:rsidR="00AE743E">
      <w:t>AAM</w:t>
    </w:r>
    <w: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5385" w14:textId="77777777" w:rsidR="00D16660" w:rsidRDefault="00D16660">
      <w:r>
        <w:separator/>
      </w:r>
    </w:p>
  </w:footnote>
  <w:footnote w:type="continuationSeparator" w:id="0">
    <w:p w14:paraId="28E8007D" w14:textId="77777777" w:rsidR="00D16660" w:rsidRDefault="00D1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abstractNumId w:val="14"/>
  </w:num>
  <w:num w:numId="2">
    <w:abstractNumId w:val="31"/>
  </w:num>
  <w:num w:numId="3">
    <w:abstractNumId w:val="26"/>
  </w:num>
  <w:num w:numId="4">
    <w:abstractNumId w:val="28"/>
  </w:num>
  <w:num w:numId="5">
    <w:abstractNumId w:val="32"/>
  </w:num>
  <w:num w:numId="6">
    <w:abstractNumId w:val="5"/>
  </w:num>
  <w:num w:numId="7">
    <w:abstractNumId w:val="29"/>
  </w:num>
  <w:num w:numId="8">
    <w:abstractNumId w:val="2"/>
  </w:num>
  <w:num w:numId="9">
    <w:abstractNumId w:val="18"/>
  </w:num>
  <w:num w:numId="10">
    <w:abstractNumId w:val="19"/>
  </w:num>
  <w:num w:numId="11">
    <w:abstractNumId w:val="8"/>
  </w:num>
  <w:num w:numId="12">
    <w:abstractNumId w:val="13"/>
  </w:num>
  <w:num w:numId="13">
    <w:abstractNumId w:val="36"/>
  </w:num>
  <w:num w:numId="14">
    <w:abstractNumId w:val="4"/>
  </w:num>
  <w:num w:numId="15">
    <w:abstractNumId w:val="38"/>
  </w:num>
  <w:num w:numId="16">
    <w:abstractNumId w:val="16"/>
  </w:num>
  <w:num w:numId="17">
    <w:abstractNumId w:val="21"/>
  </w:num>
  <w:num w:numId="18">
    <w:abstractNumId w:val="9"/>
  </w:num>
  <w:num w:numId="19">
    <w:abstractNumId w:val="27"/>
  </w:num>
  <w:num w:numId="20">
    <w:abstractNumId w:val="30"/>
  </w:num>
  <w:num w:numId="21">
    <w:abstractNumId w:val="37"/>
  </w:num>
  <w:num w:numId="22">
    <w:abstractNumId w:val="20"/>
  </w:num>
  <w:num w:numId="23">
    <w:abstractNumId w:val="23"/>
  </w:num>
  <w:num w:numId="24">
    <w:abstractNumId w:val="22"/>
  </w:num>
  <w:num w:numId="25">
    <w:abstractNumId w:val="35"/>
  </w:num>
  <w:num w:numId="26">
    <w:abstractNumId w:val="1"/>
  </w:num>
  <w:num w:numId="27">
    <w:abstractNumId w:val="34"/>
  </w:num>
  <w:num w:numId="28">
    <w:abstractNumId w:val="33"/>
  </w:num>
  <w:num w:numId="29">
    <w:abstractNumId w:val="6"/>
  </w:num>
  <w:num w:numId="30">
    <w:abstractNumId w:val="25"/>
  </w:num>
  <w:num w:numId="31">
    <w:abstractNumId w:val="0"/>
  </w:num>
  <w:num w:numId="32">
    <w:abstractNumId w:val="3"/>
  </w:num>
  <w:num w:numId="33">
    <w:abstractNumId w:val="10"/>
  </w:num>
  <w:num w:numId="34">
    <w:abstractNumId w:val="11"/>
  </w:num>
  <w:num w:numId="35">
    <w:abstractNumId w:val="12"/>
  </w:num>
  <w:num w:numId="36">
    <w:abstractNumId w:val="24"/>
  </w:num>
  <w:num w:numId="37">
    <w:abstractNumId w:val="17"/>
  </w:num>
  <w:num w:numId="38">
    <w:abstractNumId w:val="7"/>
  </w:num>
  <w:num w:numId="3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C38D6"/>
    <w:rsid w:val="002E1FBA"/>
    <w:rsid w:val="00397337"/>
    <w:rsid w:val="00561316"/>
    <w:rsid w:val="005A278A"/>
    <w:rsid w:val="00611C6A"/>
    <w:rsid w:val="006C4128"/>
    <w:rsid w:val="00721FB2"/>
    <w:rsid w:val="008C7548"/>
    <w:rsid w:val="008E1E89"/>
    <w:rsid w:val="009202D8"/>
    <w:rsid w:val="00957AE3"/>
    <w:rsid w:val="009931E2"/>
    <w:rsid w:val="00A01B90"/>
    <w:rsid w:val="00AE743E"/>
    <w:rsid w:val="00B2299A"/>
    <w:rsid w:val="00BA2AA7"/>
    <w:rsid w:val="00BF5F12"/>
    <w:rsid w:val="00C8424D"/>
    <w:rsid w:val="00D16660"/>
    <w:rsid w:val="00D93B50"/>
    <w:rsid w:val="00DE0ADD"/>
    <w:rsid w:val="00DF46D0"/>
    <w:rsid w:val="00E66879"/>
    <w:rsid w:val="00F41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EB46-88FC-004B-AE05-6A645469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2085</Words>
  <Characters>12221</Characters>
  <Application>Microsoft Office Word</Application>
  <DocSecurity>0</DocSecurity>
  <Lines>298</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Paul  West</cp:lastModifiedBy>
  <cp:revision>3</cp:revision>
  <dcterms:created xsi:type="dcterms:W3CDTF">2018-09-09T14:05:00Z</dcterms:created>
  <dcterms:modified xsi:type="dcterms:W3CDTF">2018-09-09T14:10:00Z</dcterms:modified>
  <cp:category/>
</cp:coreProperties>
</file>