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A925" w14:textId="77777777" w:rsidR="00A01B90" w:rsidRDefault="00E66879">
      <w:pPr>
        <w:pStyle w:val="BodyA"/>
        <w:jc w:val="center"/>
        <w:outlineLvl w:val="0"/>
        <w:rPr>
          <w:sz w:val="20"/>
          <w:szCs w:val="20"/>
        </w:rPr>
      </w:pPr>
      <w:r>
        <w:rPr>
          <w:sz w:val="20"/>
          <w:szCs w:val="20"/>
        </w:rPr>
        <w:t>SECTION 09770</w:t>
      </w:r>
    </w:p>
    <w:p w14:paraId="4C98BAEB" w14:textId="77777777" w:rsidR="00A01B90" w:rsidRDefault="00A01B90">
      <w:pPr>
        <w:pStyle w:val="BodyA"/>
        <w:jc w:val="center"/>
        <w:rPr>
          <w:sz w:val="20"/>
          <w:szCs w:val="20"/>
        </w:rPr>
      </w:pPr>
    </w:p>
    <w:p w14:paraId="1A47B858" w14:textId="1EAD0FCD" w:rsidR="00A01B90" w:rsidRDefault="00E66879">
      <w:pPr>
        <w:pStyle w:val="BodyA"/>
        <w:rPr>
          <w:sz w:val="20"/>
          <w:szCs w:val="20"/>
        </w:rPr>
      </w:pPr>
      <w:r>
        <w:rPr>
          <w:sz w:val="20"/>
          <w:szCs w:val="20"/>
        </w:rPr>
        <w:t>PERFORATED A</w:t>
      </w:r>
      <w:r w:rsidR="00456755">
        <w:rPr>
          <w:sz w:val="20"/>
          <w:szCs w:val="20"/>
        </w:rPr>
        <w:t xml:space="preserve">BSORPTION+DIFFUSION WOODEN </w:t>
      </w:r>
      <w:r>
        <w:rPr>
          <w:sz w:val="20"/>
          <w:szCs w:val="20"/>
        </w:rPr>
        <w:t>CEILING PANELS</w:t>
      </w:r>
    </w:p>
    <w:p w14:paraId="4C77BBD2" w14:textId="77777777" w:rsidR="00A01B90" w:rsidRDefault="00A01B90">
      <w:pPr>
        <w:pStyle w:val="BodyA"/>
        <w:rPr>
          <w:sz w:val="20"/>
          <w:szCs w:val="20"/>
        </w:rPr>
      </w:pPr>
    </w:p>
    <w:p w14:paraId="286D3571" w14:textId="77777777" w:rsidR="00A01B90" w:rsidRDefault="00E66879">
      <w:pPr>
        <w:pStyle w:val="BodyA"/>
        <w:outlineLvl w:val="0"/>
        <w:rPr>
          <w:b/>
          <w:bCs/>
          <w:sz w:val="20"/>
          <w:szCs w:val="20"/>
        </w:rPr>
      </w:pPr>
      <w:r>
        <w:rPr>
          <w:b/>
          <w:bCs/>
          <w:sz w:val="20"/>
          <w:szCs w:val="20"/>
        </w:rPr>
        <w:t>PART 1 GENERAL</w:t>
      </w:r>
    </w:p>
    <w:p w14:paraId="00A7F4D7" w14:textId="77777777" w:rsidR="00A01B90" w:rsidRDefault="00A01B90">
      <w:pPr>
        <w:pStyle w:val="BodyA"/>
        <w:rPr>
          <w:sz w:val="20"/>
          <w:szCs w:val="20"/>
        </w:rPr>
      </w:pPr>
    </w:p>
    <w:p w14:paraId="466885D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SECTION INCLUDES</w:t>
      </w:r>
    </w:p>
    <w:p w14:paraId="32E3699E" w14:textId="77777777" w:rsidR="00A01B90" w:rsidRDefault="00A01B90">
      <w:pPr>
        <w:pStyle w:val="BodyA"/>
        <w:rPr>
          <w:sz w:val="20"/>
          <w:szCs w:val="20"/>
        </w:rPr>
      </w:pPr>
    </w:p>
    <w:p w14:paraId="59578F8A"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Wood veneer panels that are perforated following an optimal binary pattern through the entire thickness of the panel for wall or ceiling application.</w:t>
      </w:r>
    </w:p>
    <w:p w14:paraId="0F2A835E"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Sound absorbing blanket.</w:t>
      </w:r>
    </w:p>
    <w:p w14:paraId="6CFE65A4"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Hardware or ceiling suspension system as required for attachment to substrate.</w:t>
      </w:r>
    </w:p>
    <w:p w14:paraId="768E4321" w14:textId="77777777" w:rsidR="00B2299A" w:rsidRDefault="00E66879">
      <w:pPr>
        <w:pStyle w:val="BodyA"/>
        <w:numPr>
          <w:ilvl w:val="0"/>
          <w:numId w:val="2"/>
        </w:numPr>
        <w:tabs>
          <w:tab w:val="clear" w:pos="1368"/>
          <w:tab w:val="num" w:pos="1498"/>
        </w:tabs>
        <w:ind w:left="1498" w:hanging="778"/>
        <w:rPr>
          <w:sz w:val="20"/>
          <w:szCs w:val="20"/>
        </w:rPr>
      </w:pPr>
      <w:r>
        <w:rPr>
          <w:sz w:val="20"/>
          <w:szCs w:val="20"/>
        </w:rPr>
        <w:t xml:space="preserve">Coordination with all trades having elements that attach to, penetrate through or are concealed behind/above the wood panels of this section. </w:t>
      </w:r>
    </w:p>
    <w:p w14:paraId="4AB2413F" w14:textId="77777777" w:rsidR="00A01B90" w:rsidRDefault="00A01B90">
      <w:pPr>
        <w:pStyle w:val="BodyA"/>
        <w:rPr>
          <w:sz w:val="20"/>
          <w:szCs w:val="20"/>
        </w:rPr>
      </w:pPr>
    </w:p>
    <w:p w14:paraId="337DFC4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PRODUCTS INSTALLED BUT NOT SUPPLIED UNDER THIS SECTION</w:t>
      </w:r>
    </w:p>
    <w:p w14:paraId="034338D0" w14:textId="77777777" w:rsidR="00A01B90" w:rsidRDefault="00A01B90">
      <w:pPr>
        <w:pStyle w:val="BodyA"/>
        <w:rPr>
          <w:sz w:val="20"/>
          <w:szCs w:val="20"/>
        </w:rPr>
      </w:pPr>
    </w:p>
    <w:p w14:paraId="44E725F4" w14:textId="77777777" w:rsidR="00B2299A" w:rsidRDefault="00E66879">
      <w:pPr>
        <w:pStyle w:val="BodyA"/>
        <w:numPr>
          <w:ilvl w:val="0"/>
          <w:numId w:val="3"/>
        </w:numPr>
        <w:tabs>
          <w:tab w:val="clear" w:pos="1368"/>
          <w:tab w:val="num" w:pos="1498"/>
        </w:tabs>
        <w:ind w:left="1498" w:hanging="778"/>
        <w:rPr>
          <w:sz w:val="20"/>
          <w:szCs w:val="20"/>
        </w:rPr>
      </w:pPr>
      <w:r>
        <w:rPr>
          <w:sz w:val="20"/>
          <w:szCs w:val="20"/>
          <w:lang w:val="de-DE"/>
        </w:rPr>
        <w:t xml:space="preserve">Sound </w:t>
      </w:r>
      <w:proofErr w:type="spellStart"/>
      <w:r>
        <w:rPr>
          <w:sz w:val="20"/>
          <w:szCs w:val="20"/>
          <w:lang w:val="de-DE"/>
        </w:rPr>
        <w:t>Absorbing</w:t>
      </w:r>
      <w:proofErr w:type="spellEnd"/>
      <w:r>
        <w:rPr>
          <w:sz w:val="20"/>
          <w:szCs w:val="20"/>
          <w:lang w:val="de-DE"/>
        </w:rPr>
        <w:t xml:space="preserve"> </w:t>
      </w:r>
      <w:proofErr w:type="spellStart"/>
      <w:r>
        <w:rPr>
          <w:sz w:val="20"/>
          <w:szCs w:val="20"/>
          <w:lang w:val="de-DE"/>
        </w:rPr>
        <w:t>Blanket</w:t>
      </w:r>
      <w:proofErr w:type="spellEnd"/>
      <w:r>
        <w:rPr>
          <w:sz w:val="20"/>
          <w:szCs w:val="20"/>
          <w:lang w:val="de-DE"/>
        </w:rPr>
        <w:t xml:space="preserve"> </w:t>
      </w:r>
      <w:r>
        <w:rPr>
          <w:rFonts w:hAnsi="Times New Roman"/>
          <w:sz w:val="20"/>
          <w:szCs w:val="20"/>
        </w:rPr>
        <w:t xml:space="preserve">– </w:t>
      </w:r>
      <w:r w:rsidR="002E1FBA">
        <w:rPr>
          <w:sz w:val="20"/>
          <w:szCs w:val="20"/>
          <w:lang w:val="nl-NL"/>
        </w:rPr>
        <w:t xml:space="preserve">Black </w:t>
      </w:r>
      <w:proofErr w:type="spellStart"/>
      <w:r w:rsidR="002E1FBA">
        <w:rPr>
          <w:sz w:val="20"/>
          <w:szCs w:val="20"/>
          <w:lang w:val="nl-NL"/>
        </w:rPr>
        <w:t>glass</w:t>
      </w:r>
      <w:proofErr w:type="spellEnd"/>
      <w:r w:rsidR="002E1FBA">
        <w:rPr>
          <w:sz w:val="20"/>
          <w:szCs w:val="20"/>
          <w:lang w:val="nl-NL"/>
        </w:rPr>
        <w:t xml:space="preserve"> </w:t>
      </w:r>
      <w:r>
        <w:rPr>
          <w:sz w:val="20"/>
          <w:szCs w:val="20"/>
          <w:lang w:val="nl-NL"/>
        </w:rPr>
        <w:t xml:space="preserve">fiber (or </w:t>
      </w:r>
      <w:proofErr w:type="spellStart"/>
      <w:r>
        <w:rPr>
          <w:sz w:val="20"/>
          <w:szCs w:val="20"/>
          <w:lang w:val="nl-NL"/>
        </w:rPr>
        <w:t>mineral</w:t>
      </w:r>
      <w:proofErr w:type="spellEnd"/>
      <w:r>
        <w:rPr>
          <w:sz w:val="20"/>
          <w:szCs w:val="20"/>
          <w:lang w:val="nl-NL"/>
        </w:rPr>
        <w:t xml:space="preserve"> </w:t>
      </w:r>
      <w:proofErr w:type="spellStart"/>
      <w:r>
        <w:rPr>
          <w:sz w:val="20"/>
          <w:szCs w:val="20"/>
          <w:lang w:val="nl-NL"/>
        </w:rPr>
        <w:t>wool</w:t>
      </w:r>
      <w:proofErr w:type="spellEnd"/>
      <w:r>
        <w:rPr>
          <w:sz w:val="20"/>
          <w:szCs w:val="20"/>
          <w:lang w:val="nl-NL"/>
        </w:rPr>
        <w:t>) blanket 50 kg/m</w:t>
      </w:r>
      <w:r>
        <w:rPr>
          <w:sz w:val="20"/>
          <w:szCs w:val="20"/>
          <w:vertAlign w:val="superscript"/>
        </w:rPr>
        <w:t>3</w:t>
      </w:r>
      <w:r>
        <w:rPr>
          <w:sz w:val="20"/>
          <w:szCs w:val="20"/>
        </w:rPr>
        <w:t xml:space="preserve"> (3 </w:t>
      </w:r>
      <w:proofErr w:type="spellStart"/>
      <w:r>
        <w:rPr>
          <w:sz w:val="20"/>
          <w:szCs w:val="20"/>
        </w:rPr>
        <w:t>pcf</w:t>
      </w:r>
      <w:proofErr w:type="spellEnd"/>
      <w:r>
        <w:rPr>
          <w:sz w:val="20"/>
          <w:szCs w:val="20"/>
        </w:rPr>
        <w:t>) density.</w:t>
      </w:r>
    </w:p>
    <w:p w14:paraId="72A7E9CA" w14:textId="77777777" w:rsidR="00B2299A" w:rsidRDefault="00E66879">
      <w:pPr>
        <w:pStyle w:val="BodyA"/>
        <w:numPr>
          <w:ilvl w:val="0"/>
          <w:numId w:val="3"/>
        </w:numPr>
        <w:tabs>
          <w:tab w:val="clear" w:pos="1368"/>
          <w:tab w:val="num" w:pos="1498"/>
        </w:tabs>
        <w:ind w:left="1498" w:hanging="778"/>
        <w:rPr>
          <w:sz w:val="20"/>
          <w:szCs w:val="20"/>
        </w:rPr>
      </w:pPr>
      <w:r>
        <w:rPr>
          <w:sz w:val="20"/>
          <w:szCs w:val="20"/>
        </w:rPr>
        <w:t>Mounting hardware or ceiling suspension grid and accessories.</w:t>
      </w:r>
    </w:p>
    <w:p w14:paraId="2EC0EDA9" w14:textId="77777777" w:rsidR="00A01B90" w:rsidRDefault="00A01B90">
      <w:pPr>
        <w:pStyle w:val="BodyA"/>
        <w:ind w:left="720"/>
        <w:rPr>
          <w:sz w:val="20"/>
          <w:szCs w:val="20"/>
        </w:rPr>
      </w:pPr>
    </w:p>
    <w:p w14:paraId="3A6A28D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RELATED SECTIONS</w:t>
      </w:r>
    </w:p>
    <w:p w14:paraId="15AE702B" w14:textId="77777777" w:rsidR="00A01B90" w:rsidRDefault="00A01B90">
      <w:pPr>
        <w:pStyle w:val="BodyA"/>
        <w:rPr>
          <w:sz w:val="20"/>
          <w:szCs w:val="20"/>
        </w:rPr>
      </w:pPr>
    </w:p>
    <w:p w14:paraId="6011D8D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06420 </w:t>
      </w:r>
      <w:r>
        <w:rPr>
          <w:rFonts w:hAnsi="Times New Roman"/>
          <w:sz w:val="20"/>
          <w:szCs w:val="20"/>
        </w:rPr>
        <w:t xml:space="preserve">– </w:t>
      </w:r>
      <w:r>
        <w:rPr>
          <w:sz w:val="20"/>
          <w:szCs w:val="20"/>
          <w:lang w:val="nl-NL"/>
        </w:rPr>
        <w:t>Wood Panel</w:t>
      </w:r>
    </w:p>
    <w:p w14:paraId="27B8AB4A"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09120 </w:t>
      </w:r>
      <w:r>
        <w:rPr>
          <w:rFonts w:hAnsi="Times New Roman"/>
          <w:sz w:val="20"/>
          <w:szCs w:val="20"/>
        </w:rPr>
        <w:t xml:space="preserve">– </w:t>
      </w:r>
      <w:r>
        <w:rPr>
          <w:sz w:val="20"/>
          <w:szCs w:val="20"/>
        </w:rPr>
        <w:t>Suspension Framing/Furring for Plaster/Gypsum Board Assemblies</w:t>
      </w:r>
    </w:p>
    <w:p w14:paraId="72900108"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09250 </w:t>
      </w:r>
      <w:r>
        <w:rPr>
          <w:rFonts w:hAnsi="Times New Roman"/>
          <w:sz w:val="20"/>
          <w:szCs w:val="20"/>
        </w:rPr>
        <w:t xml:space="preserve">– </w:t>
      </w:r>
      <w:r>
        <w:rPr>
          <w:sz w:val="20"/>
          <w:szCs w:val="20"/>
        </w:rPr>
        <w:t>Gypsum Board</w:t>
      </w:r>
    </w:p>
    <w:p w14:paraId="1984973B"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Section 09510 </w:t>
      </w:r>
      <w:r>
        <w:rPr>
          <w:rFonts w:hAnsi="Times New Roman"/>
          <w:sz w:val="20"/>
          <w:szCs w:val="20"/>
        </w:rPr>
        <w:t xml:space="preserve">– </w:t>
      </w:r>
      <w:r>
        <w:rPr>
          <w:sz w:val="20"/>
          <w:szCs w:val="20"/>
        </w:rPr>
        <w:t>Acoustical Ceilings</w:t>
      </w:r>
    </w:p>
    <w:p w14:paraId="0EAA67B6"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15 Sections </w:t>
      </w:r>
      <w:r>
        <w:rPr>
          <w:rFonts w:hAnsi="Times New Roman"/>
          <w:sz w:val="20"/>
          <w:szCs w:val="20"/>
        </w:rPr>
        <w:t xml:space="preserve">– </w:t>
      </w:r>
      <w:r>
        <w:rPr>
          <w:sz w:val="20"/>
          <w:szCs w:val="20"/>
        </w:rPr>
        <w:t>Mechanical Work</w:t>
      </w:r>
    </w:p>
    <w:p w14:paraId="3A596A37"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16 Sections </w:t>
      </w:r>
      <w:r>
        <w:rPr>
          <w:rFonts w:hAnsi="Times New Roman"/>
          <w:sz w:val="20"/>
          <w:szCs w:val="20"/>
        </w:rPr>
        <w:t xml:space="preserve">– </w:t>
      </w:r>
      <w:r>
        <w:rPr>
          <w:sz w:val="20"/>
          <w:szCs w:val="20"/>
        </w:rPr>
        <w:t>Electrical Work</w:t>
      </w:r>
    </w:p>
    <w:p w14:paraId="134C8332" w14:textId="77777777" w:rsidR="00B2299A" w:rsidRDefault="00E66879">
      <w:pPr>
        <w:pStyle w:val="BodyA"/>
        <w:numPr>
          <w:ilvl w:val="0"/>
          <w:numId w:val="4"/>
        </w:numPr>
        <w:tabs>
          <w:tab w:val="clear" w:pos="1368"/>
          <w:tab w:val="num" w:pos="1498"/>
        </w:tabs>
        <w:ind w:left="1498" w:hanging="778"/>
        <w:rPr>
          <w:sz w:val="20"/>
          <w:szCs w:val="20"/>
        </w:rPr>
      </w:pPr>
      <w:r>
        <w:rPr>
          <w:sz w:val="20"/>
          <w:szCs w:val="20"/>
        </w:rPr>
        <w:t xml:space="preserve">Division 17 Sections </w:t>
      </w:r>
      <w:r>
        <w:rPr>
          <w:rFonts w:hAnsi="Times New Roman"/>
          <w:sz w:val="20"/>
          <w:szCs w:val="20"/>
        </w:rPr>
        <w:t xml:space="preserve">– </w:t>
      </w:r>
      <w:r>
        <w:rPr>
          <w:sz w:val="20"/>
          <w:szCs w:val="20"/>
        </w:rPr>
        <w:t>Audio, Data, Telecommunication Work</w:t>
      </w:r>
    </w:p>
    <w:p w14:paraId="7951C604" w14:textId="77777777" w:rsidR="00A01B90" w:rsidRDefault="00A01B90">
      <w:pPr>
        <w:pStyle w:val="Header"/>
        <w:tabs>
          <w:tab w:val="clear" w:pos="4320"/>
          <w:tab w:val="clear" w:pos="8640"/>
        </w:tabs>
        <w:rPr>
          <w:sz w:val="20"/>
          <w:szCs w:val="20"/>
        </w:rPr>
      </w:pPr>
    </w:p>
    <w:p w14:paraId="512671C7"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ALTERNATES</w:t>
      </w:r>
    </w:p>
    <w:p w14:paraId="4AE7AF8A" w14:textId="77777777" w:rsidR="00A01B90" w:rsidRDefault="00A01B90">
      <w:pPr>
        <w:pStyle w:val="BodyA"/>
        <w:rPr>
          <w:sz w:val="20"/>
          <w:szCs w:val="20"/>
        </w:rPr>
      </w:pPr>
    </w:p>
    <w:p w14:paraId="35462F94" w14:textId="77777777" w:rsidR="00B2299A" w:rsidRDefault="00E66879">
      <w:pPr>
        <w:pStyle w:val="BodyA"/>
        <w:numPr>
          <w:ilvl w:val="0"/>
          <w:numId w:val="6"/>
        </w:numPr>
        <w:tabs>
          <w:tab w:val="clear" w:pos="1152"/>
          <w:tab w:val="num" w:pos="1238"/>
        </w:tabs>
        <w:ind w:left="1238" w:hanging="518"/>
        <w:rPr>
          <w:sz w:val="20"/>
          <w:szCs w:val="20"/>
        </w:rPr>
      </w:pPr>
      <w:r>
        <w:rPr>
          <w:sz w:val="20"/>
          <w:szCs w:val="20"/>
        </w:rPr>
        <w:t>No Substitutions</w:t>
      </w:r>
    </w:p>
    <w:p w14:paraId="609C1090" w14:textId="77777777" w:rsidR="00A01B90" w:rsidRDefault="00A01B90">
      <w:pPr>
        <w:pStyle w:val="BodyA"/>
        <w:rPr>
          <w:sz w:val="20"/>
          <w:szCs w:val="20"/>
        </w:rPr>
      </w:pPr>
    </w:p>
    <w:p w14:paraId="5E344F4F"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REFERENCES</w:t>
      </w:r>
    </w:p>
    <w:p w14:paraId="17D3723A" w14:textId="77777777" w:rsidR="00A01B90" w:rsidRDefault="00A01B90">
      <w:pPr>
        <w:pStyle w:val="BodyA"/>
        <w:rPr>
          <w:color w:val="FF0000"/>
          <w:sz w:val="20"/>
          <w:szCs w:val="20"/>
          <w:u w:color="FF0000"/>
        </w:rPr>
      </w:pPr>
    </w:p>
    <w:p w14:paraId="25D1DD75"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 xml:space="preserve">Local Building Code </w:t>
      </w:r>
      <w:r>
        <w:rPr>
          <w:rFonts w:hAnsi="Times New Roman"/>
          <w:sz w:val="20"/>
          <w:szCs w:val="20"/>
        </w:rPr>
        <w:t xml:space="preserve">– </w:t>
      </w:r>
      <w:r>
        <w:rPr>
          <w:sz w:val="20"/>
          <w:szCs w:val="20"/>
        </w:rPr>
        <w:t>Curre</w:t>
      </w:r>
      <w:bookmarkStart w:id="0" w:name="_GoBack"/>
      <w:bookmarkEnd w:id="0"/>
      <w:r>
        <w:rPr>
          <w:sz w:val="20"/>
          <w:szCs w:val="20"/>
        </w:rPr>
        <w:t>nt Edition</w:t>
      </w:r>
    </w:p>
    <w:p w14:paraId="7F29A8CB"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International Organization for Standardization</w:t>
      </w:r>
    </w:p>
    <w:p w14:paraId="7C3D6509" w14:textId="77777777" w:rsidR="00B2299A" w:rsidRDefault="00E66879">
      <w:pPr>
        <w:pStyle w:val="BodyA"/>
        <w:numPr>
          <w:ilvl w:val="1"/>
          <w:numId w:val="8"/>
        </w:numPr>
        <w:tabs>
          <w:tab w:val="clear" w:pos="1872"/>
          <w:tab w:val="num" w:pos="1958"/>
        </w:tabs>
        <w:ind w:left="1958" w:hanging="518"/>
        <w:rPr>
          <w:sz w:val="20"/>
          <w:szCs w:val="20"/>
        </w:rPr>
      </w:pPr>
      <w:r>
        <w:rPr>
          <w:sz w:val="20"/>
          <w:szCs w:val="20"/>
        </w:rPr>
        <w:t xml:space="preserve"> ISO 354 - Measurement of Sound Absorption in a Reverberation Room</w:t>
      </w:r>
    </w:p>
    <w:p w14:paraId="5A59FCAF" w14:textId="77777777" w:rsidR="00B2299A" w:rsidRDefault="00E66879">
      <w:pPr>
        <w:pStyle w:val="BodyA"/>
        <w:numPr>
          <w:ilvl w:val="1"/>
          <w:numId w:val="8"/>
        </w:numPr>
        <w:tabs>
          <w:tab w:val="clear" w:pos="1872"/>
          <w:tab w:val="num" w:pos="1958"/>
        </w:tabs>
        <w:ind w:left="1958" w:hanging="518"/>
        <w:rPr>
          <w:sz w:val="20"/>
          <w:szCs w:val="20"/>
        </w:rPr>
      </w:pPr>
      <w:ins w:id="1" w:author="Paul West" w:date="2015-05-29T10:41:00Z">
        <w:r>
          <w:rPr>
            <w:sz w:val="20"/>
            <w:szCs w:val="20"/>
          </w:rPr>
          <w:t xml:space="preserve"> </w:t>
        </w:r>
      </w:ins>
      <w:r>
        <w:rPr>
          <w:sz w:val="20"/>
          <w:szCs w:val="20"/>
        </w:rPr>
        <w:t>ISO 10534 - Determination of sound absorption coefficient and impedance in impedance tubes - Part 1: Method using standing wave ratio.</w:t>
      </w:r>
    </w:p>
    <w:p w14:paraId="493FAD80" w14:textId="77777777" w:rsidR="00B2299A" w:rsidRDefault="00E66879">
      <w:pPr>
        <w:pStyle w:val="BodyA"/>
        <w:numPr>
          <w:ilvl w:val="0"/>
          <w:numId w:val="7"/>
        </w:numPr>
        <w:tabs>
          <w:tab w:val="clear" w:pos="1368"/>
          <w:tab w:val="num" w:pos="1498"/>
        </w:tabs>
        <w:ind w:left="1498" w:hanging="778"/>
        <w:rPr>
          <w:sz w:val="20"/>
          <w:szCs w:val="20"/>
        </w:rPr>
      </w:pPr>
      <w:r>
        <w:rPr>
          <w:sz w:val="20"/>
          <w:szCs w:val="20"/>
        </w:rPr>
        <w:t>American Society for Testing &amp; Materials (ASTM)</w:t>
      </w:r>
    </w:p>
    <w:p w14:paraId="2AEFDEDE"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1050-98 - Standard Test Method for Impedance and Absorption of Acoustical Materials Using a Tube, Two Microphones, and a Digital Frequency Analysis System</w:t>
      </w:r>
    </w:p>
    <w:p w14:paraId="4F45BC8B"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C 423 - Sound Absorption &amp; Sound Absorption Coefficients by the Reverberation Room Method</w:t>
      </w:r>
    </w:p>
    <w:p w14:paraId="415F0ECA" w14:textId="77777777" w:rsidR="00B2299A" w:rsidRDefault="00E66879">
      <w:pPr>
        <w:pStyle w:val="BodyA"/>
        <w:numPr>
          <w:ilvl w:val="1"/>
          <w:numId w:val="9"/>
        </w:numPr>
        <w:tabs>
          <w:tab w:val="clear" w:pos="1872"/>
          <w:tab w:val="num" w:pos="1958"/>
        </w:tabs>
        <w:ind w:left="1958" w:hanging="518"/>
        <w:rPr>
          <w:sz w:val="20"/>
          <w:szCs w:val="20"/>
        </w:rPr>
      </w:pPr>
      <w:r>
        <w:rPr>
          <w:sz w:val="20"/>
          <w:szCs w:val="20"/>
        </w:rPr>
        <w:t>ASTM E 84: Standard Test Method for Surface Burning Characteristics of Building Materials.</w:t>
      </w:r>
    </w:p>
    <w:p w14:paraId="76C7439B" w14:textId="77777777" w:rsidR="00A01B90" w:rsidRDefault="00E66879">
      <w:pPr>
        <w:pStyle w:val="BodyA"/>
        <w:rPr>
          <w:sz w:val="20"/>
          <w:szCs w:val="20"/>
        </w:rPr>
      </w:pPr>
      <w:r>
        <w:rPr>
          <w:sz w:val="20"/>
          <w:szCs w:val="20"/>
        </w:rPr>
        <w:tab/>
      </w:r>
      <w:r>
        <w:rPr>
          <w:sz w:val="20"/>
          <w:szCs w:val="20"/>
        </w:rPr>
        <w:tab/>
      </w:r>
    </w:p>
    <w:p w14:paraId="5579848C"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SYSTEM DESCRIPTION</w:t>
      </w:r>
    </w:p>
    <w:p w14:paraId="31DED6C9" w14:textId="77777777" w:rsidR="00A01B90" w:rsidRDefault="00A01B90">
      <w:pPr>
        <w:pStyle w:val="BodyA"/>
        <w:ind w:left="720"/>
        <w:rPr>
          <w:sz w:val="20"/>
          <w:szCs w:val="20"/>
        </w:rPr>
      </w:pPr>
    </w:p>
    <w:p w14:paraId="4CE2B463" w14:textId="57D9CC8D" w:rsidR="00A01B90" w:rsidRDefault="00E66879">
      <w:pPr>
        <w:pStyle w:val="BodyA"/>
        <w:ind w:left="720"/>
        <w:rPr>
          <w:sz w:val="20"/>
          <w:szCs w:val="20"/>
        </w:rPr>
      </w:pPr>
      <w:r>
        <w:rPr>
          <w:sz w:val="20"/>
          <w:szCs w:val="20"/>
        </w:rPr>
        <w:t xml:space="preserve">Design Requirements: </w:t>
      </w:r>
      <w:r w:rsidR="001F176A">
        <w:rPr>
          <w:sz w:val="20"/>
          <w:szCs w:val="20"/>
        </w:rPr>
        <w:t>Ceiling</w:t>
      </w:r>
      <w:r w:rsidR="00BE130F">
        <w:rPr>
          <w:sz w:val="20"/>
          <w:szCs w:val="20"/>
        </w:rPr>
        <w:t xml:space="preserve"> </w:t>
      </w:r>
      <w:r>
        <w:rPr>
          <w:sz w:val="20"/>
          <w:szCs w:val="20"/>
        </w:rPr>
        <w:t xml:space="preserve">Panels shall absorb sound via </w:t>
      </w:r>
      <w:r w:rsidR="008C7548" w:rsidRPr="008C7548">
        <w:rPr>
          <w:i/>
          <w:sz w:val="20"/>
          <w:szCs w:val="20"/>
          <w:highlight w:val="yellow"/>
        </w:rPr>
        <w:t>MDF</w:t>
      </w:r>
      <w:ins w:id="2" w:author="Paul West" w:date="2015-09-04T17:12:00Z">
        <w:r w:rsidR="00B2299A">
          <w:rPr>
            <w:sz w:val="20"/>
            <w:szCs w:val="20"/>
          </w:rPr>
          <w:t xml:space="preserve"> </w:t>
        </w:r>
      </w:ins>
      <w:proofErr w:type="spellStart"/>
      <w:r>
        <w:rPr>
          <w:sz w:val="20"/>
          <w:szCs w:val="20"/>
          <w:lang w:val="fr-FR"/>
        </w:rPr>
        <w:t>porous</w:t>
      </w:r>
      <w:proofErr w:type="spellEnd"/>
      <w:r>
        <w:rPr>
          <w:sz w:val="20"/>
          <w:szCs w:val="20"/>
          <w:lang w:val="fr-FR"/>
        </w:rPr>
        <w:t xml:space="preserve"> </w:t>
      </w:r>
      <w:proofErr w:type="spellStart"/>
      <w:r>
        <w:rPr>
          <w:sz w:val="20"/>
          <w:szCs w:val="20"/>
          <w:lang w:val="fr-FR"/>
        </w:rPr>
        <w:t>core</w:t>
      </w:r>
      <w:proofErr w:type="spellEnd"/>
      <w:r>
        <w:rPr>
          <w:sz w:val="20"/>
          <w:szCs w:val="20"/>
        </w:rPr>
        <w:t xml:space="preserve"> and 30mm Mineral Wool absorber. High frequency absorption shall be determined by the percent open area and mid frequency absorption shall be determined by the thickness of the diaphragmatic surface template. Panels shall be supplied </w:t>
      </w:r>
      <w:r w:rsidR="00566FCB">
        <w:rPr>
          <w:sz w:val="20"/>
          <w:szCs w:val="20"/>
        </w:rPr>
        <w:t xml:space="preserve">complete with aluminum </w:t>
      </w:r>
      <w:r w:rsidR="00B51283">
        <w:rPr>
          <w:sz w:val="20"/>
          <w:szCs w:val="20"/>
        </w:rPr>
        <w:t>MT2x3 Aluminum T Section and Star Clip</w:t>
      </w:r>
      <w:r>
        <w:rPr>
          <w:sz w:val="20"/>
          <w:szCs w:val="20"/>
        </w:rPr>
        <w:t xml:space="preserve"> Fasteners for concealed fastening</w:t>
      </w:r>
      <w:r w:rsidR="00B51283">
        <w:rPr>
          <w:sz w:val="20"/>
          <w:szCs w:val="20"/>
        </w:rPr>
        <w:t xml:space="preserve">. Panels shall be </w:t>
      </w:r>
      <w:r>
        <w:rPr>
          <w:sz w:val="20"/>
          <w:szCs w:val="20"/>
        </w:rPr>
        <w:t xml:space="preserve">precision machined to insure exact </w:t>
      </w:r>
      <w:r w:rsidR="00B51283">
        <w:rPr>
          <w:sz w:val="20"/>
          <w:szCs w:val="20"/>
        </w:rPr>
        <w:t>locating of Star Clip.</w:t>
      </w:r>
      <w:r>
        <w:rPr>
          <w:sz w:val="20"/>
          <w:szCs w:val="20"/>
        </w:rPr>
        <w:t xml:space="preserve"> </w:t>
      </w:r>
      <w:r w:rsidR="00B51283">
        <w:rPr>
          <w:sz w:val="20"/>
          <w:szCs w:val="20"/>
        </w:rPr>
        <w:t xml:space="preserve">Face Perforations shall run to the edges of the panels (no solid borders). Panels shall be faced with Real Wood Veneers </w:t>
      </w:r>
      <w:proofErr w:type="gramStart"/>
      <w:r w:rsidR="00B51283">
        <w:rPr>
          <w:sz w:val="20"/>
          <w:szCs w:val="20"/>
        </w:rPr>
        <w:t>LLC ,</w:t>
      </w:r>
      <w:proofErr w:type="gramEnd"/>
      <w:r w:rsidR="00B51283">
        <w:rPr>
          <w:sz w:val="20"/>
          <w:szCs w:val="20"/>
        </w:rPr>
        <w:t xml:space="preserve"> </w:t>
      </w:r>
      <w:r w:rsidR="00B51283">
        <w:rPr>
          <w:i/>
          <w:sz w:val="20"/>
          <w:szCs w:val="20"/>
        </w:rPr>
        <w:t xml:space="preserve">Baltic Birch FC, Tint # 22289. </w:t>
      </w:r>
      <w:r>
        <w:rPr>
          <w:sz w:val="20"/>
          <w:szCs w:val="20"/>
        </w:rPr>
        <w:t xml:space="preserve">Reveal between panels shall be </w:t>
      </w:r>
      <w:r w:rsidR="001006B9">
        <w:rPr>
          <w:i/>
          <w:sz w:val="20"/>
          <w:szCs w:val="20"/>
        </w:rPr>
        <w:t>Baltic Birch FC, Tin</w:t>
      </w:r>
      <w:r w:rsidR="00D950BC">
        <w:rPr>
          <w:i/>
          <w:sz w:val="20"/>
          <w:szCs w:val="20"/>
        </w:rPr>
        <w:t xml:space="preserve">t # 22289 Flitch #FN 2808 By Real Wood Veneers </w:t>
      </w:r>
      <w:proofErr w:type="gramStart"/>
      <w:r w:rsidR="00D950BC">
        <w:rPr>
          <w:i/>
          <w:sz w:val="20"/>
          <w:szCs w:val="20"/>
        </w:rPr>
        <w:t>LLC</w:t>
      </w:r>
      <w:ins w:id="3" w:author="Paul West" w:date="2015-09-04T17:13:00Z">
        <w:r w:rsidR="005A278A">
          <w:rPr>
            <w:sz w:val="20"/>
            <w:szCs w:val="20"/>
          </w:rPr>
          <w:t xml:space="preserve"> </w:t>
        </w:r>
      </w:ins>
      <w:r w:rsidR="008C7548">
        <w:rPr>
          <w:sz w:val="20"/>
          <w:szCs w:val="20"/>
        </w:rPr>
        <w:t xml:space="preserve"> </w:t>
      </w:r>
      <w:r w:rsidR="00D950BC">
        <w:rPr>
          <w:sz w:val="20"/>
          <w:szCs w:val="20"/>
          <w:highlight w:val="yellow"/>
        </w:rPr>
        <w:t>0.</w:t>
      </w:r>
      <w:r w:rsidR="00B51283">
        <w:rPr>
          <w:sz w:val="20"/>
          <w:szCs w:val="20"/>
        </w:rPr>
        <w:t>25</w:t>
      </w:r>
      <w:proofErr w:type="gramEnd"/>
      <w:r w:rsidR="00D950BC">
        <w:rPr>
          <w:sz w:val="20"/>
          <w:szCs w:val="20"/>
        </w:rPr>
        <w:t xml:space="preserve"> </w:t>
      </w:r>
      <w:r>
        <w:rPr>
          <w:sz w:val="20"/>
          <w:szCs w:val="20"/>
        </w:rPr>
        <w:t xml:space="preserve">inch </w:t>
      </w:r>
      <w:r w:rsidR="00B51283">
        <w:rPr>
          <w:sz w:val="20"/>
          <w:szCs w:val="20"/>
        </w:rPr>
        <w:t>(6</w:t>
      </w:r>
      <w:r w:rsidR="00D950BC">
        <w:rPr>
          <w:sz w:val="20"/>
          <w:szCs w:val="20"/>
        </w:rPr>
        <w:t xml:space="preserve">mm) </w:t>
      </w:r>
      <w:r>
        <w:rPr>
          <w:sz w:val="20"/>
          <w:szCs w:val="20"/>
        </w:rPr>
        <w:t>wide horizontal and vertical.</w:t>
      </w:r>
    </w:p>
    <w:p w14:paraId="302F0BDD" w14:textId="77777777" w:rsidR="00A01B90" w:rsidRDefault="00E66879">
      <w:pPr>
        <w:pStyle w:val="BodyA"/>
        <w:rPr>
          <w:sz w:val="20"/>
          <w:szCs w:val="20"/>
        </w:rPr>
      </w:pPr>
      <w:r>
        <w:rPr>
          <w:sz w:val="20"/>
          <w:szCs w:val="20"/>
        </w:rPr>
        <w:t xml:space="preserve">       B.</w:t>
      </w:r>
      <w:r>
        <w:rPr>
          <w:sz w:val="20"/>
          <w:szCs w:val="20"/>
        </w:rPr>
        <w:tab/>
        <w:t xml:space="preserve"> Performance Requirements</w:t>
      </w:r>
    </w:p>
    <w:p w14:paraId="17E6E538" w14:textId="77777777" w:rsidR="00A01B90" w:rsidRDefault="00A01B90">
      <w:pPr>
        <w:pStyle w:val="BodyA"/>
        <w:rPr>
          <w:sz w:val="20"/>
          <w:szCs w:val="20"/>
        </w:rPr>
      </w:pPr>
    </w:p>
    <w:p w14:paraId="0FF45735" w14:textId="77777777" w:rsidR="00A01B90" w:rsidRDefault="00E66879">
      <w:pPr>
        <w:pStyle w:val="BodyA"/>
        <w:tabs>
          <w:tab w:val="center" w:pos="2160"/>
          <w:tab w:val="center" w:pos="3240"/>
          <w:tab w:val="center" w:pos="4320"/>
          <w:tab w:val="center" w:pos="5400"/>
          <w:tab w:val="center" w:pos="6480"/>
          <w:tab w:val="center" w:pos="7560"/>
          <w:tab w:val="center" w:pos="8640"/>
        </w:tabs>
        <w:rPr>
          <w:sz w:val="20"/>
          <w:szCs w:val="20"/>
        </w:rPr>
      </w:pPr>
      <w:r>
        <w:rPr>
          <w:sz w:val="20"/>
          <w:szCs w:val="20"/>
        </w:rPr>
        <w:tab/>
      </w:r>
    </w:p>
    <w:p w14:paraId="2BC25922" w14:textId="77777777" w:rsidR="00B2299A" w:rsidRDefault="00E66879">
      <w:pPr>
        <w:pStyle w:val="BodyA"/>
        <w:numPr>
          <w:ilvl w:val="1"/>
          <w:numId w:val="11"/>
        </w:numPr>
        <w:tabs>
          <w:tab w:val="clear" w:pos="1692"/>
          <w:tab w:val="num" w:pos="1778"/>
          <w:tab w:val="left" w:pos="1800"/>
        </w:tabs>
        <w:ind w:left="1778" w:hanging="518"/>
        <w:rPr>
          <w:sz w:val="20"/>
          <w:szCs w:val="20"/>
        </w:rPr>
      </w:pPr>
      <w:r>
        <w:rPr>
          <w:sz w:val="20"/>
          <w:szCs w:val="20"/>
        </w:rPr>
        <w:t xml:space="preserve">Tested by independent, </w:t>
      </w:r>
      <w:proofErr w:type="spellStart"/>
      <w:proofErr w:type="gramStart"/>
      <w:r>
        <w:rPr>
          <w:sz w:val="20"/>
          <w:szCs w:val="20"/>
        </w:rPr>
        <w:t>accredited</w:t>
      </w:r>
      <w:ins w:id="4" w:author="Paul West" w:date="2015-05-29T09:54:00Z">
        <w:r>
          <w:rPr>
            <w:sz w:val="20"/>
            <w:szCs w:val="20"/>
          </w:rPr>
          <w:t>,</w:t>
        </w:r>
      </w:ins>
      <w:r>
        <w:rPr>
          <w:sz w:val="20"/>
          <w:szCs w:val="20"/>
        </w:rPr>
        <w:t>facility</w:t>
      </w:r>
      <w:proofErr w:type="spellEnd"/>
      <w:proofErr w:type="gramEnd"/>
      <w:r>
        <w:rPr>
          <w:sz w:val="20"/>
          <w:szCs w:val="20"/>
        </w:rPr>
        <w:t xml:space="preserve"> according to ASTM C 423.</w:t>
      </w:r>
    </w:p>
    <w:p w14:paraId="59E22EC3" w14:textId="77777777" w:rsidR="00A01B90" w:rsidRDefault="00A01B90">
      <w:pPr>
        <w:pStyle w:val="BodyA"/>
        <w:ind w:left="1260"/>
        <w:rPr>
          <w:sz w:val="20"/>
          <w:szCs w:val="20"/>
        </w:rPr>
      </w:pPr>
    </w:p>
    <w:p w14:paraId="5528DEA2" w14:textId="77777777" w:rsidR="00A01B90" w:rsidRDefault="00E66879">
      <w:pPr>
        <w:pStyle w:val="BodyA"/>
        <w:tabs>
          <w:tab w:val="center" w:pos="3240"/>
          <w:tab w:val="center" w:pos="4320"/>
          <w:tab w:val="center" w:pos="5400"/>
          <w:tab w:val="center" w:pos="6480"/>
          <w:tab w:val="center" w:pos="7560"/>
          <w:tab w:val="center" w:pos="8640"/>
        </w:tabs>
        <w:ind w:left="1620"/>
        <w:rPr>
          <w:b/>
          <w:bCs/>
          <w:sz w:val="20"/>
          <w:szCs w:val="20"/>
        </w:rPr>
      </w:pPr>
      <w:ins w:id="5" w:author="Paul West" w:date="2015-05-29T09:54:00Z">
        <w:r>
          <w:rPr>
            <w:b/>
            <w:bCs/>
            <w:sz w:val="20"/>
            <w:szCs w:val="20"/>
          </w:rPr>
          <w:t>Substrate</w:t>
        </w:r>
      </w:ins>
      <w:r>
        <w:rPr>
          <w:b/>
          <w:bCs/>
          <w:sz w:val="20"/>
          <w:szCs w:val="20"/>
        </w:rPr>
        <w:tab/>
      </w:r>
      <w:r>
        <w:rPr>
          <w:b/>
          <w:bCs/>
          <w:sz w:val="20"/>
          <w:szCs w:val="20"/>
        </w:rPr>
        <w:tab/>
        <w:t>250 Hz</w:t>
      </w:r>
      <w:r>
        <w:rPr>
          <w:b/>
          <w:bCs/>
          <w:sz w:val="20"/>
          <w:szCs w:val="20"/>
        </w:rPr>
        <w:tab/>
        <w:t>500 Hz</w:t>
      </w:r>
      <w:r>
        <w:rPr>
          <w:b/>
          <w:bCs/>
          <w:sz w:val="20"/>
          <w:szCs w:val="20"/>
        </w:rPr>
        <w:tab/>
        <w:t>1000 Hz</w:t>
      </w:r>
      <w:r>
        <w:rPr>
          <w:b/>
          <w:bCs/>
          <w:sz w:val="20"/>
          <w:szCs w:val="20"/>
        </w:rPr>
        <w:tab/>
        <w:t>2000 Hz</w:t>
      </w:r>
      <w:r>
        <w:rPr>
          <w:b/>
          <w:bCs/>
          <w:sz w:val="20"/>
          <w:szCs w:val="20"/>
        </w:rPr>
        <w:tab/>
        <w:t>4000 Hz</w:t>
      </w:r>
    </w:p>
    <w:p w14:paraId="1BF1C6FE" w14:textId="77777777" w:rsidR="00A01B90" w:rsidRDefault="00E66879">
      <w:pPr>
        <w:pStyle w:val="BodyA"/>
        <w:tabs>
          <w:tab w:val="center" w:pos="3240"/>
          <w:tab w:val="center" w:pos="4320"/>
          <w:tab w:val="center" w:pos="5400"/>
          <w:tab w:val="center" w:pos="6480"/>
          <w:tab w:val="center" w:pos="7560"/>
          <w:tab w:val="center" w:pos="8640"/>
        </w:tabs>
        <w:ind w:left="1620"/>
        <w:outlineLvl w:val="0"/>
        <w:rPr>
          <w:b/>
          <w:bCs/>
          <w:sz w:val="20"/>
          <w:szCs w:val="20"/>
        </w:rPr>
      </w:pPr>
      <w:r>
        <w:rPr>
          <w:b/>
          <w:bCs/>
          <w:sz w:val="20"/>
          <w:szCs w:val="20"/>
        </w:rPr>
        <w:t>Thickness</w:t>
      </w:r>
    </w:p>
    <w:p w14:paraId="256BC575" w14:textId="2DE20BC1" w:rsidR="00A01B90" w:rsidRDefault="00E66879">
      <w:pPr>
        <w:pStyle w:val="BodyA"/>
        <w:tabs>
          <w:tab w:val="center" w:pos="2160"/>
          <w:tab w:val="center" w:pos="3240"/>
          <w:tab w:val="center" w:pos="4320"/>
          <w:tab w:val="center" w:pos="5400"/>
          <w:tab w:val="center" w:pos="6480"/>
          <w:tab w:val="center" w:pos="7560"/>
          <w:tab w:val="center" w:pos="8640"/>
        </w:tabs>
        <w:ind w:left="1620"/>
        <w:rPr>
          <w:sz w:val="20"/>
          <w:szCs w:val="20"/>
        </w:rPr>
      </w:pPr>
      <w:r>
        <w:rPr>
          <w:sz w:val="20"/>
          <w:szCs w:val="20"/>
        </w:rPr>
        <w:tab/>
      </w:r>
      <w:ins w:id="6" w:author="Paul West" w:date="2015-05-29T09:55:00Z">
        <w:r>
          <w:rPr>
            <w:sz w:val="20"/>
            <w:szCs w:val="20"/>
          </w:rPr>
          <w:t>1</w:t>
        </w:r>
      </w:ins>
      <w:r w:rsidR="00D950BC">
        <w:rPr>
          <w:sz w:val="20"/>
          <w:szCs w:val="20"/>
        </w:rPr>
        <w:t>8</w:t>
      </w:r>
      <w:ins w:id="7" w:author="Paul West" w:date="2015-05-29T09:55:00Z">
        <w:r>
          <w:rPr>
            <w:sz w:val="20"/>
            <w:szCs w:val="20"/>
          </w:rPr>
          <w:t>mm</w:t>
        </w:r>
      </w:ins>
      <w:r>
        <w:rPr>
          <w:rFonts w:hAnsi="Times New Roman"/>
          <w:b/>
          <w:bCs/>
          <w:sz w:val="20"/>
          <w:szCs w:val="20"/>
        </w:rPr>
        <w:t>”</w:t>
      </w:r>
      <w:r>
        <w:rPr>
          <w:sz w:val="20"/>
          <w:szCs w:val="20"/>
        </w:rPr>
        <w:tab/>
      </w:r>
      <w:r>
        <w:rPr>
          <w:sz w:val="20"/>
          <w:szCs w:val="20"/>
        </w:rPr>
        <w:tab/>
        <w:t>0.</w:t>
      </w:r>
      <w:ins w:id="8" w:author="Paul West" w:date="2015-05-29T10:02:00Z">
        <w:r>
          <w:rPr>
            <w:sz w:val="20"/>
            <w:szCs w:val="20"/>
          </w:rPr>
          <w:t>61</w:t>
        </w:r>
      </w:ins>
      <w:r>
        <w:rPr>
          <w:sz w:val="20"/>
          <w:szCs w:val="20"/>
        </w:rPr>
        <w:tab/>
        <w:t>0.</w:t>
      </w:r>
      <w:ins w:id="9" w:author="Paul West" w:date="2015-05-29T10:02:00Z">
        <w:r>
          <w:rPr>
            <w:sz w:val="20"/>
            <w:szCs w:val="20"/>
          </w:rPr>
          <w:t>96</w:t>
        </w:r>
      </w:ins>
      <w:r>
        <w:rPr>
          <w:sz w:val="20"/>
          <w:szCs w:val="20"/>
        </w:rPr>
        <w:tab/>
        <w:t>0.</w:t>
      </w:r>
      <w:ins w:id="10" w:author="Paul West" w:date="2015-05-29T10:02:00Z">
        <w:r>
          <w:rPr>
            <w:sz w:val="20"/>
            <w:szCs w:val="20"/>
          </w:rPr>
          <w:t>9</w:t>
        </w:r>
      </w:ins>
      <w:r>
        <w:rPr>
          <w:sz w:val="20"/>
          <w:szCs w:val="20"/>
        </w:rPr>
        <w:t>5</w:t>
      </w:r>
      <w:r>
        <w:rPr>
          <w:sz w:val="20"/>
          <w:szCs w:val="20"/>
        </w:rPr>
        <w:tab/>
        <w:t>0.</w:t>
      </w:r>
      <w:ins w:id="11" w:author="Paul West" w:date="2015-05-29T10:02:00Z">
        <w:r>
          <w:rPr>
            <w:sz w:val="20"/>
            <w:szCs w:val="20"/>
          </w:rPr>
          <w:t>72</w:t>
        </w:r>
      </w:ins>
      <w:r>
        <w:rPr>
          <w:sz w:val="20"/>
          <w:szCs w:val="20"/>
        </w:rPr>
        <w:tab/>
        <w:t>0.</w:t>
      </w:r>
      <w:ins w:id="12" w:author="Paul West" w:date="2015-05-29T10:03:00Z">
        <w:r>
          <w:rPr>
            <w:sz w:val="20"/>
            <w:szCs w:val="20"/>
          </w:rPr>
          <w:t>47</w:t>
        </w:r>
      </w:ins>
    </w:p>
    <w:p w14:paraId="3282E269" w14:textId="77777777" w:rsidR="00A01B90" w:rsidRDefault="00A01B90">
      <w:pPr>
        <w:pStyle w:val="BodyA"/>
        <w:rPr>
          <w:sz w:val="20"/>
          <w:szCs w:val="20"/>
        </w:rPr>
      </w:pPr>
    </w:p>
    <w:p w14:paraId="6234A5DE" w14:textId="77777777" w:rsidR="00A01B90" w:rsidRDefault="00E66879">
      <w:pPr>
        <w:pStyle w:val="BodyA"/>
        <w:tabs>
          <w:tab w:val="left" w:pos="1620"/>
        </w:tabs>
        <w:ind w:left="1620" w:hanging="360"/>
        <w:rPr>
          <w:sz w:val="20"/>
          <w:szCs w:val="20"/>
        </w:rPr>
      </w:pPr>
      <w:r>
        <w:rPr>
          <w:sz w:val="20"/>
          <w:szCs w:val="20"/>
        </w:rPr>
        <w:t>3.</w:t>
      </w:r>
      <w:r>
        <w:rPr>
          <w:sz w:val="20"/>
          <w:szCs w:val="20"/>
        </w:rPr>
        <w:tab/>
        <w:t>Noise Reduction Coefficient (NRC): Tested by independent, accredited facility according to ASTM C 423.</w:t>
      </w:r>
    </w:p>
    <w:p w14:paraId="18CC19AE" w14:textId="77777777" w:rsidR="00A01B90" w:rsidRDefault="00A01B90">
      <w:pPr>
        <w:pStyle w:val="BodyA"/>
        <w:ind w:left="1260"/>
        <w:rPr>
          <w:sz w:val="20"/>
          <w:szCs w:val="20"/>
        </w:rPr>
      </w:pPr>
    </w:p>
    <w:p w14:paraId="6901EE7E" w14:textId="77777777" w:rsidR="00A01B90" w:rsidRDefault="00E66879">
      <w:pPr>
        <w:pStyle w:val="BodyA"/>
        <w:ind w:left="1620"/>
        <w:outlineLvl w:val="0"/>
        <w:rPr>
          <w:b/>
          <w:bCs/>
          <w:sz w:val="20"/>
          <w:szCs w:val="20"/>
        </w:rPr>
      </w:pPr>
      <w:r>
        <w:rPr>
          <w:sz w:val="20"/>
          <w:szCs w:val="20"/>
          <w:lang w:val="fr-FR"/>
        </w:rPr>
        <w:t xml:space="preserve">Noise </w:t>
      </w:r>
      <w:proofErr w:type="spellStart"/>
      <w:r>
        <w:rPr>
          <w:sz w:val="20"/>
          <w:szCs w:val="20"/>
          <w:lang w:val="fr-FR"/>
        </w:rPr>
        <w:t>Reduction</w:t>
      </w:r>
      <w:proofErr w:type="spellEnd"/>
      <w:r>
        <w:rPr>
          <w:sz w:val="20"/>
          <w:szCs w:val="20"/>
          <w:lang w:val="fr-FR"/>
        </w:rPr>
        <w:t xml:space="preserve"> Coefficient = </w:t>
      </w:r>
      <w:r>
        <w:rPr>
          <w:b/>
          <w:bCs/>
          <w:sz w:val="20"/>
          <w:szCs w:val="20"/>
        </w:rPr>
        <w:t>0.</w:t>
      </w:r>
      <w:ins w:id="13" w:author="Paul West" w:date="2015-05-29T09:57:00Z">
        <w:r>
          <w:rPr>
            <w:b/>
            <w:bCs/>
            <w:sz w:val="20"/>
            <w:szCs w:val="20"/>
          </w:rPr>
          <w:t>80</w:t>
        </w:r>
      </w:ins>
    </w:p>
    <w:p w14:paraId="0A274027" w14:textId="77777777" w:rsidR="00A01B90" w:rsidRDefault="00A01B90">
      <w:pPr>
        <w:pStyle w:val="BodyA"/>
        <w:tabs>
          <w:tab w:val="left" w:pos="1620"/>
        </w:tabs>
        <w:ind w:left="1620"/>
        <w:rPr>
          <w:sz w:val="20"/>
          <w:szCs w:val="20"/>
        </w:rPr>
      </w:pPr>
    </w:p>
    <w:p w14:paraId="1ED4CC9F" w14:textId="77777777" w:rsidR="00A01B90" w:rsidRDefault="00A01B90">
      <w:pPr>
        <w:pStyle w:val="BodyA"/>
        <w:tabs>
          <w:tab w:val="center" w:pos="1800"/>
          <w:tab w:val="center" w:pos="2700"/>
          <w:tab w:val="center" w:pos="3600"/>
          <w:tab w:val="center" w:pos="4500"/>
          <w:tab w:val="center" w:pos="5400"/>
          <w:tab w:val="center" w:pos="6300"/>
          <w:tab w:val="center" w:pos="7200"/>
          <w:tab w:val="center" w:pos="8100"/>
          <w:tab w:val="center" w:pos="9000"/>
        </w:tabs>
        <w:rPr>
          <w:sz w:val="20"/>
          <w:szCs w:val="20"/>
        </w:rPr>
      </w:pPr>
    </w:p>
    <w:p w14:paraId="64BAA8EE" w14:textId="77777777" w:rsidR="00A01B90" w:rsidRDefault="00A01B90">
      <w:pPr>
        <w:pStyle w:val="BodyA"/>
        <w:rPr>
          <w:sz w:val="20"/>
          <w:szCs w:val="20"/>
        </w:rPr>
      </w:pPr>
    </w:p>
    <w:p w14:paraId="67EFA30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SUBMITTALS</w:t>
      </w:r>
    </w:p>
    <w:p w14:paraId="6F4D3075" w14:textId="77777777" w:rsidR="00A01B90" w:rsidRDefault="00A01B90">
      <w:pPr>
        <w:pStyle w:val="BodyA"/>
        <w:rPr>
          <w:sz w:val="20"/>
          <w:szCs w:val="20"/>
        </w:rPr>
      </w:pPr>
    </w:p>
    <w:p w14:paraId="7F48E333" w14:textId="77777777" w:rsidR="00B2299A" w:rsidRDefault="00E66879">
      <w:pPr>
        <w:pStyle w:val="BodyA"/>
        <w:numPr>
          <w:ilvl w:val="0"/>
          <w:numId w:val="14"/>
        </w:numPr>
        <w:tabs>
          <w:tab w:val="clear" w:pos="1368"/>
          <w:tab w:val="num" w:pos="1498"/>
        </w:tabs>
        <w:ind w:left="1498" w:hanging="778"/>
        <w:rPr>
          <w:sz w:val="20"/>
          <w:szCs w:val="20"/>
        </w:rPr>
      </w:pPr>
      <w:proofErr w:type="spellStart"/>
      <w:r>
        <w:rPr>
          <w:sz w:val="20"/>
          <w:szCs w:val="20"/>
          <w:lang w:val="de-DE"/>
        </w:rPr>
        <w:t>Product</w:t>
      </w:r>
      <w:proofErr w:type="spellEnd"/>
      <w:r>
        <w:rPr>
          <w:sz w:val="20"/>
          <w:szCs w:val="20"/>
          <w:lang w:val="de-DE"/>
        </w:rPr>
        <w:t xml:space="preserve"> Data: </w:t>
      </w:r>
      <w:proofErr w:type="spellStart"/>
      <w:r>
        <w:rPr>
          <w:sz w:val="20"/>
          <w:szCs w:val="20"/>
          <w:lang w:val="de-DE"/>
        </w:rPr>
        <w:t>Submit</w:t>
      </w:r>
      <w:proofErr w:type="spellEnd"/>
      <w:r>
        <w:rPr>
          <w:sz w:val="20"/>
          <w:szCs w:val="20"/>
          <w:lang w:val="de-DE"/>
        </w:rPr>
        <w:t xml:space="preserve"> </w:t>
      </w:r>
      <w:proofErr w:type="spellStart"/>
      <w:r>
        <w:rPr>
          <w:sz w:val="20"/>
          <w:szCs w:val="20"/>
          <w:lang w:val="de-DE"/>
        </w:rPr>
        <w:t>manufacturers</w:t>
      </w:r>
      <w:proofErr w:type="spellEnd"/>
      <w:r>
        <w:rPr>
          <w:rFonts w:hAnsi="Times New Roman"/>
          <w:sz w:val="20"/>
          <w:szCs w:val="20"/>
          <w:lang w:val="fr-FR"/>
        </w:rPr>
        <w:t xml:space="preserve">’ </w:t>
      </w:r>
      <w:r>
        <w:rPr>
          <w:sz w:val="20"/>
          <w:szCs w:val="20"/>
        </w:rPr>
        <w:t>technical data including basic system description, options and component sizes.  Identify all applicable features and options</w:t>
      </w:r>
      <w:proofErr w:type="gramStart"/>
      <w:r>
        <w:rPr>
          <w:sz w:val="20"/>
          <w:szCs w:val="20"/>
        </w:rPr>
        <w:t>. .</w:t>
      </w:r>
      <w:proofErr w:type="gramEnd"/>
    </w:p>
    <w:p w14:paraId="2A410E8B"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Shop Drawings: The contractor shall produce and submit shop drawings of products and suspension or mounting systems o</w:t>
      </w:r>
      <w:ins w:id="14" w:author="Paul West" w:date="2015-05-29T10:05:00Z">
        <w:r>
          <w:rPr>
            <w:sz w:val="20"/>
            <w:szCs w:val="20"/>
          </w:rPr>
          <w:t>f (</w:t>
        </w:r>
      </w:ins>
      <w:r>
        <w:rPr>
          <w:sz w:val="20"/>
          <w:szCs w:val="20"/>
        </w:rPr>
        <w:t>interior elevations or reflected ceiling plans) supplied electronically by the architect.  Show overall layout with dimensions and references to details as necessary for penetrations, joints, ends and intersections with other materials or building components.  Submit schedule of all quantities, sizes, edge banding, borders, veneers and finishes.  Field-verify site conditions with dimensions shown on shop drawings.</w:t>
      </w:r>
    </w:p>
    <w:p w14:paraId="1CD7BD72"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 xml:space="preserve">Samples: Minimum </w:t>
      </w:r>
      <w:r w:rsidR="008C7548">
        <w:rPr>
          <w:sz w:val="20"/>
          <w:szCs w:val="20"/>
        </w:rPr>
        <w:t>5</w:t>
      </w:r>
      <w:r>
        <w:rPr>
          <w:rFonts w:hAnsi="Times New Roman"/>
          <w:sz w:val="20"/>
          <w:szCs w:val="20"/>
        </w:rPr>
        <w:t xml:space="preserve">” </w:t>
      </w:r>
      <w:r>
        <w:rPr>
          <w:sz w:val="20"/>
          <w:szCs w:val="20"/>
          <w:lang w:val="fr-FR"/>
        </w:rPr>
        <w:t xml:space="preserve">x </w:t>
      </w:r>
      <w:r w:rsidR="008C7548">
        <w:rPr>
          <w:sz w:val="20"/>
          <w:szCs w:val="20"/>
        </w:rPr>
        <w:t>7</w:t>
      </w:r>
      <w:r>
        <w:rPr>
          <w:rFonts w:hAnsi="Times New Roman"/>
          <w:sz w:val="20"/>
          <w:szCs w:val="20"/>
        </w:rPr>
        <w:t xml:space="preserve">” </w:t>
      </w:r>
      <w:r>
        <w:rPr>
          <w:sz w:val="20"/>
          <w:szCs w:val="20"/>
        </w:rPr>
        <w:t>sample of specified panel and finish with black, non</w:t>
      </w:r>
      <w:ins w:id="15" w:author="Paul West" w:date="2015-05-29T10:40:00Z">
        <w:r>
          <w:rPr>
            <w:sz w:val="20"/>
            <w:szCs w:val="20"/>
          </w:rPr>
          <w:t>-</w:t>
        </w:r>
      </w:ins>
      <w:r>
        <w:rPr>
          <w:sz w:val="20"/>
          <w:szCs w:val="20"/>
        </w:rPr>
        <w:t>woven, fiber backing material; 8</w:t>
      </w:r>
      <w:r>
        <w:rPr>
          <w:rFonts w:hAnsi="Times New Roman"/>
          <w:sz w:val="20"/>
          <w:szCs w:val="20"/>
        </w:rPr>
        <w:t xml:space="preserve">” </w:t>
      </w:r>
      <w:r>
        <w:rPr>
          <w:sz w:val="20"/>
          <w:szCs w:val="20"/>
        </w:rPr>
        <w:t>length samples of any exposed wall molding to be provided by manufacturer.</w:t>
      </w:r>
    </w:p>
    <w:p w14:paraId="1B8B74D1" w14:textId="77777777" w:rsidR="00B2299A" w:rsidRDefault="00E66879">
      <w:pPr>
        <w:pStyle w:val="BodyA"/>
        <w:numPr>
          <w:ilvl w:val="0"/>
          <w:numId w:val="14"/>
        </w:numPr>
        <w:tabs>
          <w:tab w:val="clear" w:pos="1368"/>
          <w:tab w:val="num" w:pos="1498"/>
        </w:tabs>
        <w:ind w:left="1498" w:hanging="778"/>
        <w:rPr>
          <w:sz w:val="20"/>
          <w:szCs w:val="20"/>
        </w:rPr>
      </w:pPr>
      <w:r>
        <w:rPr>
          <w:sz w:val="20"/>
          <w:szCs w:val="20"/>
        </w:rPr>
        <w:t>Certifications: Manufacturers</w:t>
      </w:r>
      <w:r>
        <w:rPr>
          <w:rFonts w:hAnsi="Times New Roman"/>
          <w:sz w:val="20"/>
          <w:szCs w:val="20"/>
          <w:lang w:val="fr-FR"/>
        </w:rPr>
        <w:t xml:space="preserve">’ </w:t>
      </w:r>
      <w:r>
        <w:rPr>
          <w:sz w:val="20"/>
          <w:szCs w:val="20"/>
        </w:rPr>
        <w:t>certifications that products comply with specified requirements, including laboratory reports showing compliance with specified tests and standards.</w:t>
      </w:r>
    </w:p>
    <w:p w14:paraId="500D2475" w14:textId="77777777" w:rsidR="00A01B90" w:rsidRDefault="00A01B90">
      <w:pPr>
        <w:pStyle w:val="BodyA"/>
        <w:rPr>
          <w:sz w:val="20"/>
          <w:szCs w:val="20"/>
        </w:rPr>
      </w:pPr>
    </w:p>
    <w:p w14:paraId="233C6EA1"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QUALITY ASSURANCE</w:t>
      </w:r>
    </w:p>
    <w:p w14:paraId="606CCCF6" w14:textId="77777777" w:rsidR="00A01B90" w:rsidRDefault="00A01B90">
      <w:pPr>
        <w:pStyle w:val="BodyA"/>
        <w:rPr>
          <w:sz w:val="20"/>
          <w:szCs w:val="20"/>
        </w:rPr>
      </w:pPr>
    </w:p>
    <w:p w14:paraId="48FFD53B"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Qualifications: Manufacturer and installation contractor shall have a minimum of three years experience with similar systems.</w:t>
      </w:r>
    </w:p>
    <w:p w14:paraId="19A40670"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Single Source: All products under this section shall be supplied by a single manufacturer to ensure consistency in product size and finish.</w:t>
      </w:r>
    </w:p>
    <w:p w14:paraId="4497AD89"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Woodworking Standards: Manufacturer to comply with specified provisions of Architectural Woodworking Institute quality standards.</w:t>
      </w:r>
    </w:p>
    <w:p w14:paraId="09E9391D"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 xml:space="preserve">Flame Spread / Smoke Developed Characteristics: Tested by independent, accredited facility. </w:t>
      </w:r>
    </w:p>
    <w:p w14:paraId="5340C6EE" w14:textId="77777777" w:rsidR="00A01B90" w:rsidRDefault="00A01B90">
      <w:pPr>
        <w:pStyle w:val="BodyA"/>
        <w:ind w:left="1260"/>
        <w:rPr>
          <w:sz w:val="20"/>
          <w:szCs w:val="20"/>
        </w:rPr>
      </w:pPr>
    </w:p>
    <w:p w14:paraId="771C778B" w14:textId="77777777" w:rsidR="00B2299A" w:rsidRDefault="00E66879">
      <w:pPr>
        <w:pStyle w:val="BodyA"/>
        <w:numPr>
          <w:ilvl w:val="2"/>
          <w:numId w:val="16"/>
        </w:numPr>
        <w:tabs>
          <w:tab w:val="clear" w:pos="1872"/>
          <w:tab w:val="num" w:pos="1958"/>
          <w:tab w:val="left" w:pos="4140"/>
        </w:tabs>
        <w:ind w:left="1958" w:hanging="518"/>
        <w:rPr>
          <w:sz w:val="20"/>
          <w:szCs w:val="20"/>
        </w:rPr>
      </w:pPr>
      <w:r>
        <w:rPr>
          <w:sz w:val="20"/>
          <w:szCs w:val="20"/>
        </w:rPr>
        <w:t>Class A</w:t>
      </w:r>
      <w:r>
        <w:rPr>
          <w:sz w:val="20"/>
          <w:szCs w:val="20"/>
        </w:rPr>
        <w:tab/>
        <w:t xml:space="preserve">Core: </w:t>
      </w:r>
      <w:ins w:id="16" w:author="Paul West" w:date="2015-09-04T17:04:00Z">
        <w:r w:rsidR="00D93B50" w:rsidRPr="008C7548">
          <w:rPr>
            <w:sz w:val="20"/>
            <w:szCs w:val="20"/>
            <w:highlight w:val="yellow"/>
          </w:rPr>
          <w:t>B2 MDF</w:t>
        </w:r>
      </w:ins>
    </w:p>
    <w:p w14:paraId="1A22FC98" w14:textId="4C3777EA" w:rsidR="00A01B90" w:rsidRDefault="00D950BC">
      <w:pPr>
        <w:pStyle w:val="BodyA"/>
        <w:tabs>
          <w:tab w:val="left" w:pos="4140"/>
        </w:tabs>
        <w:ind w:left="1440"/>
        <w:rPr>
          <w:sz w:val="20"/>
          <w:szCs w:val="20"/>
        </w:rPr>
      </w:pPr>
      <w:r>
        <w:rPr>
          <w:sz w:val="20"/>
          <w:szCs w:val="20"/>
        </w:rPr>
        <w:tab/>
        <w:t>Tests: ASTM E 84</w:t>
      </w:r>
    </w:p>
    <w:p w14:paraId="4B4118AD" w14:textId="77777777" w:rsidR="00A01B90" w:rsidRDefault="00E66879">
      <w:pPr>
        <w:pStyle w:val="BodyA"/>
        <w:tabs>
          <w:tab w:val="left" w:pos="4140"/>
        </w:tabs>
        <w:ind w:left="2880"/>
        <w:rPr>
          <w:sz w:val="20"/>
          <w:szCs w:val="20"/>
        </w:rPr>
      </w:pPr>
      <w:r>
        <w:rPr>
          <w:sz w:val="20"/>
          <w:szCs w:val="20"/>
        </w:rPr>
        <w:tab/>
        <w:t>Veneer: Class A</w:t>
      </w:r>
    </w:p>
    <w:p w14:paraId="1B5C8D4D" w14:textId="77777777" w:rsidR="00A01B90" w:rsidRDefault="00E66879">
      <w:pPr>
        <w:pStyle w:val="BodyA"/>
        <w:tabs>
          <w:tab w:val="left" w:pos="4140"/>
        </w:tabs>
        <w:ind w:left="2880"/>
        <w:rPr>
          <w:sz w:val="20"/>
          <w:szCs w:val="20"/>
        </w:rPr>
      </w:pPr>
      <w:r>
        <w:rPr>
          <w:sz w:val="20"/>
          <w:szCs w:val="20"/>
        </w:rPr>
        <w:tab/>
        <w:t>Flame Spread Rating: 25 (maximum)</w:t>
      </w:r>
    </w:p>
    <w:p w14:paraId="48A57E64" w14:textId="77777777" w:rsidR="00A01B90" w:rsidRDefault="00E66879">
      <w:pPr>
        <w:pStyle w:val="BodyA"/>
        <w:tabs>
          <w:tab w:val="left" w:pos="1800"/>
          <w:tab w:val="left" w:pos="4140"/>
        </w:tabs>
        <w:rPr>
          <w:sz w:val="20"/>
          <w:szCs w:val="20"/>
        </w:rPr>
      </w:pPr>
      <w:r>
        <w:rPr>
          <w:sz w:val="20"/>
          <w:szCs w:val="20"/>
        </w:rPr>
        <w:tab/>
        <w:t>Smoke Developed: 450 (maximum)</w:t>
      </w:r>
    </w:p>
    <w:p w14:paraId="0FEE9DBE" w14:textId="77777777" w:rsidR="00A01B90" w:rsidRDefault="00E66879">
      <w:pPr>
        <w:pStyle w:val="BodyA"/>
        <w:tabs>
          <w:tab w:val="left" w:pos="4140"/>
        </w:tabs>
        <w:ind w:left="1440"/>
        <w:rPr>
          <w:sz w:val="20"/>
          <w:szCs w:val="20"/>
        </w:rPr>
      </w:pPr>
      <w:r>
        <w:rPr>
          <w:sz w:val="20"/>
          <w:szCs w:val="20"/>
        </w:rPr>
        <w:tab/>
      </w:r>
    </w:p>
    <w:p w14:paraId="50264C94" w14:textId="77777777" w:rsidR="00A01B90" w:rsidRDefault="00A01B90">
      <w:pPr>
        <w:pStyle w:val="BodyA"/>
        <w:tabs>
          <w:tab w:val="left" w:pos="4140"/>
        </w:tabs>
        <w:rPr>
          <w:sz w:val="20"/>
          <w:szCs w:val="20"/>
        </w:rPr>
      </w:pPr>
    </w:p>
    <w:p w14:paraId="68549956" w14:textId="77777777" w:rsidR="00B2299A" w:rsidRDefault="00E66879">
      <w:pPr>
        <w:pStyle w:val="BodyA"/>
        <w:numPr>
          <w:ilvl w:val="0"/>
          <w:numId w:val="15"/>
        </w:numPr>
        <w:tabs>
          <w:tab w:val="clear" w:pos="1368"/>
          <w:tab w:val="num" w:pos="1498"/>
        </w:tabs>
        <w:ind w:left="1498" w:hanging="778"/>
        <w:rPr>
          <w:sz w:val="20"/>
          <w:szCs w:val="20"/>
        </w:rPr>
      </w:pPr>
      <w:r>
        <w:rPr>
          <w:sz w:val="20"/>
          <w:szCs w:val="20"/>
        </w:rPr>
        <w:t>Pre-Installation Meeting: Installing contractor shall organize and conduct pre-installation meetings with all other trades to coordinate substrate conditions, conditioning of the space (temperature &amp; humidity), and elements attaching to, penetrating through or concealed above/behind work in this section and matching of wood veneer finishes on doors and panels.</w:t>
      </w:r>
    </w:p>
    <w:p w14:paraId="108B74B4" w14:textId="77777777" w:rsidR="00A01B90" w:rsidRDefault="00A01B90">
      <w:pPr>
        <w:pStyle w:val="BodyA"/>
        <w:rPr>
          <w:sz w:val="20"/>
          <w:szCs w:val="20"/>
        </w:rPr>
      </w:pPr>
    </w:p>
    <w:p w14:paraId="5108C58D"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DELIVERY STORAGE AND HANDLING</w:t>
      </w:r>
    </w:p>
    <w:p w14:paraId="588F99D9" w14:textId="77777777" w:rsidR="00A01B90" w:rsidRDefault="00A01B90">
      <w:pPr>
        <w:pStyle w:val="BodyA"/>
        <w:rPr>
          <w:sz w:val="20"/>
          <w:szCs w:val="20"/>
        </w:rPr>
      </w:pPr>
    </w:p>
    <w:p w14:paraId="180DFBB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Shipping, Handling and Unloading: Deliver wood panels to the project site in the manufacturer</w:t>
      </w:r>
      <w:r>
        <w:rPr>
          <w:rFonts w:hAnsi="Times New Roman"/>
          <w:sz w:val="20"/>
          <w:szCs w:val="20"/>
          <w:lang w:val="fr-FR"/>
        </w:rPr>
        <w:t>’</w:t>
      </w:r>
      <w:r>
        <w:rPr>
          <w:sz w:val="20"/>
          <w:szCs w:val="20"/>
        </w:rPr>
        <w:t>s original, unopened packaging.  Do not unpack or handle finished products until the project environmental requirements have been met and the products are ready to be installed.</w:t>
      </w:r>
    </w:p>
    <w:p w14:paraId="6B7D7151"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lastRenderedPageBreak/>
        <w:t xml:space="preserve">Storage and Protection: Store all wood panels and associated wood trim pieces in a clean, dry, fully-enclosed storage facility.  Protect products from damage that may be caused by exposure to water, chemicals, direct sunlight or infestation.   </w:t>
      </w:r>
    </w:p>
    <w:p w14:paraId="46711D39"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Acceptance at Site: Ensure that all project environmental requirements have been met prior to unpacking or installing wood panels and all associated wood trim products.  Full or partial installation constitutes complete product acceptance.</w:t>
      </w:r>
    </w:p>
    <w:p w14:paraId="7C7AE3A7" w14:textId="77777777" w:rsidR="00B2299A" w:rsidRDefault="00E66879">
      <w:pPr>
        <w:pStyle w:val="BodyA"/>
        <w:numPr>
          <w:ilvl w:val="0"/>
          <w:numId w:val="17"/>
        </w:numPr>
        <w:tabs>
          <w:tab w:val="clear" w:pos="1368"/>
          <w:tab w:val="num" w:pos="1498"/>
        </w:tabs>
        <w:ind w:left="1498" w:hanging="778"/>
        <w:rPr>
          <w:sz w:val="20"/>
          <w:szCs w:val="20"/>
        </w:rPr>
      </w:pPr>
      <w:r>
        <w:rPr>
          <w:sz w:val="20"/>
          <w:szCs w:val="20"/>
        </w:rPr>
        <w:t xml:space="preserve">Waste Management and Disposal: Dispose of all packaging materials and debris in a safe and environmentally responsible manner according to the instructions set forth by the General Contractor, local ordinances or codes and the Environmental Protection Agency. </w:t>
      </w:r>
    </w:p>
    <w:p w14:paraId="117C769B" w14:textId="77777777" w:rsidR="00A01B90" w:rsidRDefault="00A01B90">
      <w:pPr>
        <w:pStyle w:val="BodyA"/>
        <w:rPr>
          <w:sz w:val="20"/>
          <w:szCs w:val="20"/>
        </w:rPr>
      </w:pPr>
    </w:p>
    <w:p w14:paraId="6EDED260"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PROJECT CONDITIONS</w:t>
      </w:r>
    </w:p>
    <w:p w14:paraId="7539A44F" w14:textId="77777777" w:rsidR="00A01B90" w:rsidRDefault="00A01B90">
      <w:pPr>
        <w:pStyle w:val="BodyA"/>
        <w:rPr>
          <w:sz w:val="20"/>
          <w:szCs w:val="20"/>
        </w:rPr>
      </w:pPr>
    </w:p>
    <w:p w14:paraId="3F615938"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Project Environmental Requirements: Prior to unpacking or installing wood products, ensure that the installation area is fully enclosed and protected from moisture and direct sunlight.  Ensure that the building</w:t>
      </w:r>
      <w:r>
        <w:rPr>
          <w:rFonts w:hAnsi="Times New Roman"/>
          <w:sz w:val="20"/>
          <w:szCs w:val="20"/>
          <w:lang w:val="fr-FR"/>
        </w:rPr>
        <w:t>’</w:t>
      </w:r>
      <w:r>
        <w:rPr>
          <w:sz w:val="20"/>
          <w:szCs w:val="20"/>
        </w:rPr>
        <w:t>s mechanical systems are fully operational and will not be turned off again even for testing and balancing of the mechanical systems.  Coordinate with other trades to ensure that all work above or behind wood surfaces is complete and that all wet and dusty trades have completed work.</w:t>
      </w:r>
    </w:p>
    <w:p w14:paraId="14A89030"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Acclamation: For a minimum period of seventy-two (72) hours and prior to unpacking or installing any wood products, allow both the installation area and the wood products to stabilize in temperature and humidity levels that are representative of the final temperature and humidity levels expected after building completion and occupation.     Do not install pro</w:t>
      </w:r>
      <w:r w:rsidR="008C7548">
        <w:rPr>
          <w:sz w:val="20"/>
          <w:szCs w:val="20"/>
        </w:rPr>
        <w:t>ducts if the humidity exceeds 60</w:t>
      </w:r>
      <w:r>
        <w:rPr>
          <w:sz w:val="20"/>
          <w:szCs w:val="20"/>
        </w:rPr>
        <w:t>%.</w:t>
      </w:r>
    </w:p>
    <w:p w14:paraId="21B048EC" w14:textId="77777777" w:rsidR="00B2299A" w:rsidRDefault="00E66879">
      <w:pPr>
        <w:pStyle w:val="BodyA"/>
        <w:numPr>
          <w:ilvl w:val="0"/>
          <w:numId w:val="18"/>
        </w:numPr>
        <w:tabs>
          <w:tab w:val="clear" w:pos="1368"/>
          <w:tab w:val="num" w:pos="1498"/>
        </w:tabs>
        <w:ind w:left="1498" w:hanging="778"/>
        <w:rPr>
          <w:sz w:val="20"/>
          <w:szCs w:val="20"/>
        </w:rPr>
      </w:pPr>
      <w:r>
        <w:rPr>
          <w:sz w:val="20"/>
          <w:szCs w:val="20"/>
        </w:rPr>
        <w:t>Product Handling: Handle wood panels carefully so as to avoid chipping, scratching, scuffing or denting the wood finish or edges.</w:t>
      </w:r>
    </w:p>
    <w:p w14:paraId="02EA4427" w14:textId="77777777" w:rsidR="00A01B90" w:rsidRDefault="00A01B90">
      <w:pPr>
        <w:pStyle w:val="BodyA"/>
        <w:rPr>
          <w:sz w:val="20"/>
          <w:szCs w:val="20"/>
        </w:rPr>
      </w:pPr>
    </w:p>
    <w:p w14:paraId="70454B68"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WARRANTY</w:t>
      </w:r>
    </w:p>
    <w:p w14:paraId="2D6ABA50" w14:textId="77777777" w:rsidR="00A01B90" w:rsidRDefault="00A01B90">
      <w:pPr>
        <w:pStyle w:val="BodyA"/>
        <w:rPr>
          <w:sz w:val="20"/>
          <w:szCs w:val="20"/>
        </w:rPr>
      </w:pPr>
    </w:p>
    <w:p w14:paraId="727A5E42"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Submit to Owner or Owner</w:t>
      </w:r>
      <w:r>
        <w:rPr>
          <w:rFonts w:hAnsi="Times New Roman"/>
          <w:sz w:val="20"/>
          <w:szCs w:val="20"/>
        </w:rPr>
        <w:t>’</w:t>
      </w:r>
      <w:r>
        <w:rPr>
          <w:sz w:val="20"/>
          <w:szCs w:val="20"/>
        </w:rPr>
        <w:t>s Representative a written and dated warranty issued by the wood ceiling/wall manufacturer warranting the wood panels and associated trim pieces against defects in materials or manufacturing for a period of one (1) year from the date of delivery.</w:t>
      </w:r>
    </w:p>
    <w:p w14:paraId="5B7F09F4" w14:textId="77777777" w:rsidR="00B2299A" w:rsidRDefault="00E66879">
      <w:pPr>
        <w:pStyle w:val="BodyTextIndent"/>
        <w:numPr>
          <w:ilvl w:val="0"/>
          <w:numId w:val="19"/>
        </w:numPr>
        <w:tabs>
          <w:tab w:val="clear" w:pos="1260"/>
          <w:tab w:val="num" w:pos="1238"/>
        </w:tabs>
        <w:ind w:left="1238" w:hanging="518"/>
        <w:rPr>
          <w:sz w:val="20"/>
          <w:szCs w:val="20"/>
        </w:rPr>
      </w:pPr>
      <w:r>
        <w:rPr>
          <w:sz w:val="20"/>
          <w:szCs w:val="20"/>
        </w:rPr>
        <w:t>Components used in the system but not provided by the manufacturer are excluded from the manufacturer</w:t>
      </w:r>
      <w:r>
        <w:rPr>
          <w:rFonts w:hAnsi="Times New Roman"/>
          <w:sz w:val="20"/>
          <w:szCs w:val="20"/>
        </w:rPr>
        <w:t>’</w:t>
      </w:r>
      <w:r>
        <w:rPr>
          <w:sz w:val="20"/>
          <w:szCs w:val="20"/>
        </w:rPr>
        <w:t>s warranty.  Damage caused by exposure to moisture or rapid or extreme changes to temperature or humidity are excluded from the manufacturer</w:t>
      </w:r>
      <w:r>
        <w:rPr>
          <w:rFonts w:hAnsi="Times New Roman"/>
          <w:sz w:val="20"/>
          <w:szCs w:val="20"/>
        </w:rPr>
        <w:t>’</w:t>
      </w:r>
      <w:r>
        <w:rPr>
          <w:sz w:val="20"/>
          <w:szCs w:val="20"/>
        </w:rPr>
        <w:t>s warranty.  Damage caused by improper storage, handling, acclimatization, or installation is excluded from the warranty.  Appearances and colorings of wood products, stains and finishes can vary over time and as site conditions change and are therefore excluded from the warranty.</w:t>
      </w:r>
    </w:p>
    <w:p w14:paraId="33ADB8C6" w14:textId="77777777" w:rsidR="00A01B90" w:rsidRDefault="00A01B90">
      <w:pPr>
        <w:pStyle w:val="BodyA"/>
        <w:rPr>
          <w:sz w:val="20"/>
          <w:szCs w:val="20"/>
        </w:rPr>
      </w:pPr>
    </w:p>
    <w:p w14:paraId="2A964352"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OWNER</w:t>
      </w:r>
      <w:r>
        <w:rPr>
          <w:rFonts w:hAnsi="Times New Roman"/>
          <w:sz w:val="20"/>
          <w:szCs w:val="20"/>
          <w:lang w:val="fr-FR"/>
        </w:rPr>
        <w:t>’</w:t>
      </w:r>
      <w:r>
        <w:rPr>
          <w:sz w:val="20"/>
          <w:szCs w:val="20"/>
        </w:rPr>
        <w:t>S INSTRUCTIONS</w:t>
      </w:r>
    </w:p>
    <w:p w14:paraId="61A16DE3" w14:textId="77777777" w:rsidR="00A01B90" w:rsidRDefault="00A01B90">
      <w:pPr>
        <w:pStyle w:val="BodyA"/>
        <w:rPr>
          <w:sz w:val="20"/>
          <w:szCs w:val="20"/>
        </w:rPr>
      </w:pPr>
    </w:p>
    <w:p w14:paraId="09019A26" w14:textId="77777777" w:rsidR="00A01B90" w:rsidRDefault="00E66879">
      <w:pPr>
        <w:pStyle w:val="BodyTextIndent"/>
        <w:rPr>
          <w:sz w:val="20"/>
          <w:szCs w:val="20"/>
        </w:rPr>
      </w:pPr>
      <w:r>
        <w:rPr>
          <w:sz w:val="20"/>
          <w:szCs w:val="20"/>
        </w:rPr>
        <w:t>A.</w:t>
      </w:r>
      <w:r>
        <w:rPr>
          <w:sz w:val="20"/>
          <w:szCs w:val="20"/>
        </w:rPr>
        <w:tab/>
        <w:t>Installing contractor shall provide to the building owner or to the owner</w:t>
      </w:r>
      <w:r>
        <w:rPr>
          <w:rFonts w:ascii="Arial Unicode MS" w:hAnsi="Times New Roman"/>
          <w:sz w:val="20"/>
          <w:szCs w:val="20"/>
        </w:rPr>
        <w:t>’</w:t>
      </w:r>
      <w:r>
        <w:rPr>
          <w:sz w:val="20"/>
          <w:szCs w:val="20"/>
        </w:rPr>
        <w:t>s representative a copy of the manufacturer</w:t>
      </w:r>
      <w:r>
        <w:rPr>
          <w:rFonts w:ascii="Arial Unicode MS" w:hAnsi="Times New Roman"/>
          <w:sz w:val="20"/>
          <w:szCs w:val="20"/>
        </w:rPr>
        <w:t>’</w:t>
      </w:r>
      <w:r>
        <w:rPr>
          <w:sz w:val="20"/>
          <w:szCs w:val="20"/>
        </w:rPr>
        <w:t xml:space="preserve">s maintenance manual supplied with the panels. </w:t>
      </w:r>
    </w:p>
    <w:p w14:paraId="1D8360E0" w14:textId="77777777" w:rsidR="00A01B90" w:rsidRDefault="00A01B90">
      <w:pPr>
        <w:pStyle w:val="BodyA"/>
        <w:rPr>
          <w:sz w:val="20"/>
          <w:szCs w:val="20"/>
        </w:rPr>
      </w:pPr>
    </w:p>
    <w:p w14:paraId="54282646" w14:textId="77777777" w:rsidR="00B2299A" w:rsidRDefault="00E66879">
      <w:pPr>
        <w:pStyle w:val="BodyA"/>
        <w:numPr>
          <w:ilvl w:val="1"/>
          <w:numId w:val="1"/>
        </w:numPr>
        <w:tabs>
          <w:tab w:val="clear" w:pos="864"/>
          <w:tab w:val="num" w:pos="1037"/>
        </w:tabs>
        <w:ind w:left="1037" w:hanging="1037"/>
        <w:rPr>
          <w:sz w:val="20"/>
          <w:szCs w:val="20"/>
        </w:rPr>
      </w:pPr>
      <w:r>
        <w:rPr>
          <w:sz w:val="20"/>
          <w:szCs w:val="20"/>
        </w:rPr>
        <w:t>MAINTENANCE</w:t>
      </w:r>
    </w:p>
    <w:p w14:paraId="23512E69" w14:textId="77777777" w:rsidR="00A01B90" w:rsidRDefault="00A01B90">
      <w:pPr>
        <w:pStyle w:val="BodyA"/>
        <w:rPr>
          <w:sz w:val="20"/>
          <w:szCs w:val="20"/>
        </w:rPr>
      </w:pPr>
    </w:p>
    <w:p w14:paraId="7C6E49F5" w14:textId="77777777" w:rsidR="00B2299A" w:rsidRDefault="00E66879">
      <w:pPr>
        <w:pStyle w:val="BodyA"/>
        <w:numPr>
          <w:ilvl w:val="0"/>
          <w:numId w:val="20"/>
        </w:numPr>
        <w:tabs>
          <w:tab w:val="clear" w:pos="1368"/>
          <w:tab w:val="num" w:pos="1498"/>
        </w:tabs>
        <w:ind w:left="1498" w:hanging="778"/>
        <w:rPr>
          <w:sz w:val="20"/>
          <w:szCs w:val="20"/>
        </w:rPr>
      </w:pPr>
      <w:r>
        <w:rPr>
          <w:sz w:val="20"/>
          <w:szCs w:val="20"/>
        </w:rPr>
        <w:t>Extra Materials: If provided per the project requirements, extra materials shall remain in the manufacturer</w:t>
      </w:r>
      <w:r>
        <w:rPr>
          <w:rFonts w:hAnsi="Times New Roman"/>
          <w:sz w:val="20"/>
          <w:szCs w:val="20"/>
          <w:lang w:val="fr-FR"/>
        </w:rPr>
        <w:t>’</w:t>
      </w:r>
      <w:r>
        <w:rPr>
          <w:sz w:val="20"/>
          <w:szCs w:val="20"/>
        </w:rPr>
        <w:t>s original, unopened packaging and shall be given to the building owner or owner</w:t>
      </w:r>
      <w:r>
        <w:rPr>
          <w:rFonts w:hAnsi="Times New Roman"/>
          <w:sz w:val="20"/>
          <w:szCs w:val="20"/>
          <w:lang w:val="fr-FR"/>
        </w:rPr>
        <w:t>’</w:t>
      </w:r>
      <w:r>
        <w:rPr>
          <w:sz w:val="20"/>
          <w:szCs w:val="20"/>
        </w:rPr>
        <w:t>s representative upon substantial completion of work.</w:t>
      </w:r>
    </w:p>
    <w:p w14:paraId="2E1837B6" w14:textId="77777777" w:rsidR="00A01B90" w:rsidRDefault="00A01B90">
      <w:pPr>
        <w:pStyle w:val="BodyA"/>
        <w:rPr>
          <w:sz w:val="20"/>
          <w:szCs w:val="20"/>
        </w:rPr>
      </w:pPr>
    </w:p>
    <w:p w14:paraId="721E16C2" w14:textId="77777777" w:rsidR="00A01B90" w:rsidRDefault="00E66879">
      <w:pPr>
        <w:pStyle w:val="BodyA"/>
        <w:outlineLvl w:val="0"/>
        <w:rPr>
          <w:b/>
          <w:bCs/>
          <w:sz w:val="20"/>
          <w:szCs w:val="20"/>
        </w:rPr>
      </w:pPr>
      <w:r>
        <w:rPr>
          <w:b/>
          <w:bCs/>
          <w:sz w:val="20"/>
          <w:szCs w:val="20"/>
        </w:rPr>
        <w:t>PART 2 PRODUCTS</w:t>
      </w:r>
    </w:p>
    <w:p w14:paraId="075C01EC" w14:textId="77777777" w:rsidR="00A01B90" w:rsidRDefault="00A01B90">
      <w:pPr>
        <w:pStyle w:val="BodyA"/>
        <w:rPr>
          <w:sz w:val="20"/>
          <w:szCs w:val="20"/>
        </w:rPr>
      </w:pPr>
    </w:p>
    <w:p w14:paraId="6FC26E82"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MANUFACTURER</w:t>
      </w:r>
    </w:p>
    <w:p w14:paraId="11165EC6" w14:textId="77777777" w:rsidR="00A01B90" w:rsidRDefault="00A01B90">
      <w:pPr>
        <w:pStyle w:val="BodyA"/>
        <w:rPr>
          <w:sz w:val="20"/>
          <w:szCs w:val="20"/>
        </w:rPr>
      </w:pPr>
    </w:p>
    <w:p w14:paraId="3CA684CB" w14:textId="5B413EC1" w:rsidR="00D950BC" w:rsidRDefault="00D950BC" w:rsidP="00D950BC">
      <w:pPr>
        <w:pStyle w:val="BodyA"/>
        <w:numPr>
          <w:ilvl w:val="1"/>
          <w:numId w:val="15"/>
        </w:numPr>
        <w:tabs>
          <w:tab w:val="left" w:pos="1260"/>
        </w:tabs>
        <w:rPr>
          <w:sz w:val="20"/>
          <w:szCs w:val="20"/>
        </w:rPr>
      </w:pPr>
      <w:r>
        <w:rPr>
          <w:sz w:val="20"/>
          <w:szCs w:val="20"/>
        </w:rPr>
        <w:t>American Architectural Millwork LLC</w:t>
      </w:r>
      <w:r w:rsidR="00E66879">
        <w:rPr>
          <w:sz w:val="20"/>
          <w:szCs w:val="20"/>
        </w:rPr>
        <w:t>, 2825 Commerce Parkway, North Port, FL34289.  Tel: 941-</w:t>
      </w:r>
      <w:r>
        <w:rPr>
          <w:sz w:val="20"/>
          <w:szCs w:val="20"/>
        </w:rPr>
        <w:t>307-9571</w:t>
      </w:r>
      <w:r w:rsidR="00E66879">
        <w:rPr>
          <w:sz w:val="20"/>
          <w:szCs w:val="20"/>
        </w:rPr>
        <w:t xml:space="preserve">. </w:t>
      </w:r>
      <w:hyperlink r:id="rId8" w:history="1">
        <w:r w:rsidRPr="002B41A9">
          <w:rPr>
            <w:rStyle w:val="Hyperlink"/>
            <w:sz w:val="20"/>
            <w:szCs w:val="20"/>
          </w:rPr>
          <w:t>www.millworkusa.com</w:t>
        </w:r>
      </w:hyperlink>
      <w:r>
        <w:rPr>
          <w:sz w:val="20"/>
          <w:szCs w:val="20"/>
        </w:rPr>
        <w:t xml:space="preserve">. </w:t>
      </w:r>
    </w:p>
    <w:p w14:paraId="108F898C" w14:textId="633D3722" w:rsidR="00D950BC" w:rsidRPr="00D950BC" w:rsidRDefault="00D950BC" w:rsidP="00D950BC">
      <w:pPr>
        <w:pStyle w:val="BodyA"/>
        <w:numPr>
          <w:ilvl w:val="1"/>
          <w:numId w:val="15"/>
        </w:numPr>
        <w:tabs>
          <w:tab w:val="left" w:pos="1260"/>
        </w:tabs>
        <w:rPr>
          <w:sz w:val="20"/>
          <w:szCs w:val="20"/>
        </w:rPr>
      </w:pPr>
      <w:r>
        <w:rPr>
          <w:sz w:val="20"/>
          <w:szCs w:val="20"/>
        </w:rPr>
        <w:t xml:space="preserve">Distributed by </w:t>
      </w:r>
      <w:r w:rsidR="00C30D6B">
        <w:rPr>
          <w:sz w:val="20"/>
          <w:szCs w:val="20"/>
        </w:rPr>
        <w:t>___________________________________________________________</w:t>
      </w:r>
    </w:p>
    <w:p w14:paraId="223E9AFD" w14:textId="6483965C" w:rsidR="00A01B90" w:rsidRPr="00D950BC" w:rsidRDefault="00A01B90" w:rsidP="00D950BC">
      <w:pPr>
        <w:pStyle w:val="BodyA"/>
        <w:tabs>
          <w:tab w:val="left" w:pos="1260"/>
        </w:tabs>
        <w:ind w:left="1815"/>
        <w:rPr>
          <w:sz w:val="20"/>
          <w:szCs w:val="20"/>
        </w:rPr>
      </w:pPr>
    </w:p>
    <w:p w14:paraId="56CC9335" w14:textId="77777777" w:rsidR="00A01B90" w:rsidRDefault="00A01B90">
      <w:pPr>
        <w:pStyle w:val="BodyA"/>
        <w:tabs>
          <w:tab w:val="left" w:pos="720"/>
        </w:tabs>
        <w:rPr>
          <w:sz w:val="20"/>
          <w:szCs w:val="20"/>
        </w:rPr>
      </w:pPr>
    </w:p>
    <w:p w14:paraId="0138340C" w14:textId="77777777" w:rsidR="00B2299A" w:rsidRDefault="008C7548">
      <w:pPr>
        <w:pStyle w:val="BodyA"/>
        <w:numPr>
          <w:ilvl w:val="1"/>
          <w:numId w:val="21"/>
        </w:numPr>
        <w:tabs>
          <w:tab w:val="clear" w:pos="864"/>
          <w:tab w:val="num" w:pos="1037"/>
        </w:tabs>
        <w:ind w:left="1037" w:hanging="1037"/>
        <w:rPr>
          <w:sz w:val="20"/>
          <w:szCs w:val="20"/>
        </w:rPr>
      </w:pPr>
      <w:r>
        <w:rPr>
          <w:sz w:val="20"/>
          <w:szCs w:val="20"/>
        </w:rPr>
        <w:t>PRODUCTS</w:t>
      </w:r>
    </w:p>
    <w:p w14:paraId="64315107" w14:textId="7DAC2C1A" w:rsidR="008C7548" w:rsidRDefault="00D950BC" w:rsidP="008C7548">
      <w:pPr>
        <w:pStyle w:val="BodyA"/>
        <w:ind w:left="1037"/>
        <w:rPr>
          <w:sz w:val="20"/>
          <w:szCs w:val="20"/>
        </w:rPr>
      </w:pPr>
      <w:r>
        <w:rPr>
          <w:sz w:val="20"/>
          <w:szCs w:val="20"/>
        </w:rPr>
        <w:lastRenderedPageBreak/>
        <w:t>Wood Fa</w:t>
      </w:r>
      <w:r>
        <w:rPr>
          <w:sz w:val="20"/>
          <w:szCs w:val="20"/>
        </w:rPr>
        <w:t>ç</w:t>
      </w:r>
      <w:r>
        <w:rPr>
          <w:sz w:val="20"/>
          <w:szCs w:val="20"/>
        </w:rPr>
        <w:t>ade</w:t>
      </w:r>
      <w:r w:rsidR="008C7548">
        <w:rPr>
          <w:sz w:val="20"/>
          <w:szCs w:val="20"/>
        </w:rPr>
        <w:t xml:space="preserve"> Acoustical Panel</w:t>
      </w:r>
      <w:r>
        <w:rPr>
          <w:sz w:val="20"/>
          <w:szCs w:val="20"/>
        </w:rPr>
        <w:t>s by AAM</w:t>
      </w:r>
      <w:r w:rsidR="00BF5F12">
        <w:rPr>
          <w:sz w:val="20"/>
          <w:szCs w:val="20"/>
        </w:rPr>
        <w:t xml:space="preserve"> </w:t>
      </w:r>
    </w:p>
    <w:p w14:paraId="52FE5AE0" w14:textId="77777777" w:rsidR="00BF5F12" w:rsidRDefault="00BF5F12" w:rsidP="008C7548">
      <w:pPr>
        <w:pStyle w:val="BodyA"/>
        <w:ind w:left="1037"/>
        <w:rPr>
          <w:sz w:val="20"/>
          <w:szCs w:val="20"/>
        </w:rPr>
      </w:pPr>
    </w:p>
    <w:p w14:paraId="02F126CF" w14:textId="77777777" w:rsidR="00BF5F12" w:rsidRDefault="00BF5F12" w:rsidP="008C7548">
      <w:pPr>
        <w:pStyle w:val="BodyA"/>
        <w:ind w:left="1037"/>
        <w:rPr>
          <w:sz w:val="20"/>
          <w:szCs w:val="20"/>
        </w:rPr>
      </w:pPr>
      <w:r>
        <w:rPr>
          <w:sz w:val="20"/>
          <w:szCs w:val="20"/>
        </w:rPr>
        <w:t>No Substitutions.</w:t>
      </w:r>
    </w:p>
    <w:p w14:paraId="786A8818" w14:textId="77777777" w:rsidR="00A01B90" w:rsidRDefault="00A01B90">
      <w:pPr>
        <w:pStyle w:val="BodyA"/>
        <w:rPr>
          <w:sz w:val="20"/>
          <w:szCs w:val="20"/>
        </w:rPr>
      </w:pPr>
    </w:p>
    <w:p w14:paraId="29F40A11" w14:textId="506A5B3E" w:rsidR="00B2299A" w:rsidRDefault="00E66879">
      <w:pPr>
        <w:pStyle w:val="BodyA"/>
        <w:numPr>
          <w:ilvl w:val="0"/>
          <w:numId w:val="22"/>
        </w:numPr>
        <w:tabs>
          <w:tab w:val="clear" w:pos="1368"/>
          <w:tab w:val="num" w:pos="1498"/>
        </w:tabs>
        <w:ind w:left="1498" w:hanging="778"/>
        <w:rPr>
          <w:sz w:val="20"/>
          <w:szCs w:val="20"/>
        </w:rPr>
      </w:pPr>
      <w:r>
        <w:rPr>
          <w:sz w:val="20"/>
          <w:szCs w:val="20"/>
        </w:rPr>
        <w:t xml:space="preserve">Core (standard): </w:t>
      </w:r>
      <w:ins w:id="17" w:author="Paul West" w:date="2015-09-04T17:06:00Z">
        <w:r w:rsidR="00D93B50" w:rsidRPr="008C7548">
          <w:rPr>
            <w:i/>
            <w:sz w:val="20"/>
            <w:szCs w:val="20"/>
          </w:rPr>
          <w:t>B2 MDF</w:t>
        </w:r>
      </w:ins>
      <w:r w:rsidR="001006B9">
        <w:rPr>
          <w:sz w:val="20"/>
          <w:szCs w:val="20"/>
        </w:rPr>
        <w:t>, 18</w:t>
      </w:r>
      <w:r>
        <w:rPr>
          <w:sz w:val="20"/>
          <w:szCs w:val="20"/>
        </w:rPr>
        <w:t xml:space="preserve"> mm (0.</w:t>
      </w:r>
      <w:r w:rsidR="001006B9">
        <w:rPr>
          <w:sz w:val="20"/>
          <w:szCs w:val="20"/>
        </w:rPr>
        <w:t>75</w:t>
      </w:r>
      <w:r>
        <w:rPr>
          <w:rFonts w:hAnsi="Times New Roman"/>
          <w:sz w:val="20"/>
          <w:szCs w:val="20"/>
        </w:rPr>
        <w:t>”</w:t>
      </w:r>
      <w:r>
        <w:rPr>
          <w:sz w:val="20"/>
          <w:szCs w:val="20"/>
        </w:rPr>
        <w:t>) thick.</w:t>
      </w:r>
    </w:p>
    <w:p w14:paraId="1232F6A2" w14:textId="542265CB" w:rsidR="00B2299A" w:rsidRDefault="00E66879">
      <w:pPr>
        <w:pStyle w:val="BodyA"/>
        <w:numPr>
          <w:ilvl w:val="0"/>
          <w:numId w:val="22"/>
        </w:numPr>
        <w:tabs>
          <w:tab w:val="clear" w:pos="1368"/>
          <w:tab w:val="num" w:pos="1498"/>
        </w:tabs>
        <w:ind w:left="1498" w:hanging="778"/>
        <w:rPr>
          <w:sz w:val="20"/>
          <w:szCs w:val="20"/>
        </w:rPr>
      </w:pPr>
      <w:proofErr w:type="spellStart"/>
      <w:r>
        <w:rPr>
          <w:sz w:val="20"/>
          <w:szCs w:val="20"/>
          <w:lang w:val="nl-NL"/>
        </w:rPr>
        <w:t>Veneer</w:t>
      </w:r>
      <w:proofErr w:type="spellEnd"/>
      <w:r>
        <w:rPr>
          <w:sz w:val="20"/>
          <w:szCs w:val="20"/>
          <w:lang w:val="nl-NL"/>
        </w:rPr>
        <w:t>:</w:t>
      </w:r>
      <w:r>
        <w:rPr>
          <w:sz w:val="20"/>
          <w:szCs w:val="20"/>
        </w:rPr>
        <w:t xml:space="preserve"> </w:t>
      </w:r>
      <w:r w:rsidR="00B51283">
        <w:rPr>
          <w:sz w:val="20"/>
          <w:szCs w:val="20"/>
        </w:rPr>
        <w:t xml:space="preserve">Real Wood Veneers </w:t>
      </w:r>
      <w:proofErr w:type="gramStart"/>
      <w:r w:rsidR="00B51283">
        <w:rPr>
          <w:sz w:val="20"/>
          <w:szCs w:val="20"/>
        </w:rPr>
        <w:t>LLC ,</w:t>
      </w:r>
      <w:proofErr w:type="gramEnd"/>
      <w:r w:rsidR="00B51283">
        <w:rPr>
          <w:sz w:val="20"/>
          <w:szCs w:val="20"/>
        </w:rPr>
        <w:t xml:space="preserve"> </w:t>
      </w:r>
      <w:r w:rsidR="001006B9">
        <w:rPr>
          <w:i/>
          <w:sz w:val="20"/>
          <w:szCs w:val="20"/>
        </w:rPr>
        <w:t xml:space="preserve">Baltic Birch FC, Tint # 22289 </w:t>
      </w:r>
      <w:r>
        <w:rPr>
          <w:sz w:val="20"/>
          <w:szCs w:val="20"/>
        </w:rPr>
        <w:t>Class A Fire Rated Veneer with foil substrate: Custom flitch (</w:t>
      </w:r>
      <w:r w:rsidR="001006B9">
        <w:rPr>
          <w:i/>
          <w:sz w:val="20"/>
          <w:szCs w:val="20"/>
        </w:rPr>
        <w:t>FN 2808</w:t>
      </w:r>
      <w:r w:rsidR="001006B9">
        <w:rPr>
          <w:sz w:val="20"/>
          <w:szCs w:val="20"/>
        </w:rPr>
        <w:t>) book</w:t>
      </w:r>
      <w:r>
        <w:rPr>
          <w:sz w:val="20"/>
          <w:szCs w:val="20"/>
        </w:rPr>
        <w:t xml:space="preserve"> matched and sequenced as selected by architect. </w:t>
      </w:r>
    </w:p>
    <w:p w14:paraId="482C7121" w14:textId="77777777" w:rsidR="00B2299A" w:rsidRDefault="00E66879">
      <w:pPr>
        <w:pStyle w:val="BodyA"/>
        <w:numPr>
          <w:ilvl w:val="0"/>
          <w:numId w:val="22"/>
        </w:numPr>
        <w:tabs>
          <w:tab w:val="clear" w:pos="1368"/>
          <w:tab w:val="num" w:pos="1498"/>
        </w:tabs>
        <w:ind w:left="1498" w:hanging="778"/>
        <w:rPr>
          <w:sz w:val="20"/>
          <w:szCs w:val="20"/>
        </w:rPr>
      </w:pPr>
      <w:r>
        <w:rPr>
          <w:sz w:val="20"/>
          <w:szCs w:val="20"/>
        </w:rPr>
        <w:t>Backing Fabric: Non</w:t>
      </w:r>
      <w:ins w:id="18" w:author="Paul West" w:date="2015-05-29T10:40:00Z">
        <w:r>
          <w:rPr>
            <w:sz w:val="20"/>
            <w:szCs w:val="20"/>
          </w:rPr>
          <w:t>-</w:t>
        </w:r>
      </w:ins>
      <w:r>
        <w:rPr>
          <w:sz w:val="20"/>
          <w:szCs w:val="20"/>
        </w:rPr>
        <w:t>woven, black, glass fiber matt, 60 g/m</w:t>
      </w:r>
      <w:r>
        <w:rPr>
          <w:sz w:val="20"/>
          <w:szCs w:val="20"/>
          <w:vertAlign w:val="superscript"/>
        </w:rPr>
        <w:t>2</w:t>
      </w:r>
      <w:r>
        <w:rPr>
          <w:sz w:val="20"/>
          <w:szCs w:val="20"/>
        </w:rPr>
        <w:t xml:space="preserve"> (0.012 </w:t>
      </w:r>
      <w:proofErr w:type="spellStart"/>
      <w:r>
        <w:rPr>
          <w:sz w:val="20"/>
          <w:szCs w:val="20"/>
        </w:rPr>
        <w:t>psf</w:t>
      </w:r>
      <w:proofErr w:type="spellEnd"/>
      <w:r>
        <w:rPr>
          <w:sz w:val="20"/>
          <w:szCs w:val="20"/>
        </w:rPr>
        <w:t>) surface weight.</w:t>
      </w:r>
    </w:p>
    <w:p w14:paraId="6BFCD561" w14:textId="77777777" w:rsidR="00B2299A" w:rsidRDefault="00E66879">
      <w:pPr>
        <w:pStyle w:val="BodyA"/>
        <w:numPr>
          <w:ilvl w:val="0"/>
          <w:numId w:val="22"/>
        </w:numPr>
        <w:tabs>
          <w:tab w:val="clear" w:pos="1368"/>
          <w:tab w:val="num" w:pos="1498"/>
        </w:tabs>
        <w:ind w:left="1505" w:hanging="785"/>
        <w:rPr>
          <w:sz w:val="20"/>
          <w:szCs w:val="20"/>
        </w:rPr>
      </w:pPr>
      <w:r>
        <w:rPr>
          <w:sz w:val="20"/>
          <w:szCs w:val="20"/>
        </w:rPr>
        <w:t>Acoustic Insulation: Non</w:t>
      </w:r>
      <w:ins w:id="19" w:author="Paul West" w:date="2015-05-29T10:40:00Z">
        <w:r>
          <w:rPr>
            <w:sz w:val="20"/>
            <w:szCs w:val="20"/>
          </w:rPr>
          <w:t>-</w:t>
        </w:r>
      </w:ins>
      <w:r>
        <w:rPr>
          <w:sz w:val="20"/>
          <w:szCs w:val="20"/>
        </w:rPr>
        <w:t>woven, black, glass fiber batt (or mineral wool), 30 mm thick, 50 kg/m</w:t>
      </w:r>
      <w:r>
        <w:rPr>
          <w:sz w:val="20"/>
          <w:szCs w:val="20"/>
          <w:vertAlign w:val="superscript"/>
        </w:rPr>
        <w:t>3</w:t>
      </w:r>
      <w:r>
        <w:rPr>
          <w:sz w:val="20"/>
          <w:szCs w:val="20"/>
          <w:lang w:val="de-DE"/>
        </w:rPr>
        <w:t xml:space="preserve"> (3 </w:t>
      </w:r>
      <w:proofErr w:type="spellStart"/>
      <w:r>
        <w:rPr>
          <w:sz w:val="20"/>
          <w:szCs w:val="20"/>
          <w:lang w:val="de-DE"/>
        </w:rPr>
        <w:t>pcf</w:t>
      </w:r>
      <w:proofErr w:type="spellEnd"/>
      <w:r>
        <w:rPr>
          <w:sz w:val="20"/>
          <w:szCs w:val="20"/>
          <w:lang w:val="de-DE"/>
        </w:rPr>
        <w:t xml:space="preserve">) </w:t>
      </w:r>
      <w:proofErr w:type="spellStart"/>
      <w:r>
        <w:rPr>
          <w:sz w:val="20"/>
          <w:szCs w:val="20"/>
          <w:lang w:val="de-DE"/>
        </w:rPr>
        <w:t>minimum</w:t>
      </w:r>
      <w:proofErr w:type="spellEnd"/>
      <w:r>
        <w:rPr>
          <w:sz w:val="20"/>
          <w:szCs w:val="20"/>
          <w:lang w:val="de-DE"/>
        </w:rPr>
        <w:t xml:space="preserve"> </w:t>
      </w:r>
      <w:proofErr w:type="spellStart"/>
      <w:r>
        <w:rPr>
          <w:sz w:val="20"/>
          <w:szCs w:val="20"/>
          <w:lang w:val="de-DE"/>
        </w:rPr>
        <w:t>density</w:t>
      </w:r>
      <w:proofErr w:type="spellEnd"/>
      <w:r>
        <w:rPr>
          <w:sz w:val="20"/>
          <w:szCs w:val="20"/>
          <w:lang w:val="de-DE"/>
        </w:rPr>
        <w:t>.</w:t>
      </w:r>
    </w:p>
    <w:p w14:paraId="5D92D4A3" w14:textId="77777777" w:rsidR="00A01B90" w:rsidRDefault="00A01B90">
      <w:pPr>
        <w:pStyle w:val="Header"/>
        <w:tabs>
          <w:tab w:val="clear" w:pos="4320"/>
          <w:tab w:val="clear" w:pos="8640"/>
        </w:tabs>
        <w:rPr>
          <w:sz w:val="20"/>
          <w:szCs w:val="20"/>
        </w:rPr>
      </w:pPr>
    </w:p>
    <w:p w14:paraId="64F4485B"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MANUFACTURED UNITS</w:t>
      </w:r>
    </w:p>
    <w:p w14:paraId="0A88AE6B" w14:textId="77777777" w:rsidR="00A01B90" w:rsidRDefault="00A01B90">
      <w:pPr>
        <w:pStyle w:val="BodyA"/>
        <w:rPr>
          <w:sz w:val="20"/>
          <w:szCs w:val="20"/>
        </w:rPr>
      </w:pPr>
    </w:p>
    <w:p w14:paraId="3897ECCE" w14:textId="77777777" w:rsidR="00B2299A" w:rsidRDefault="00E66879">
      <w:pPr>
        <w:pStyle w:val="BodyA"/>
        <w:numPr>
          <w:ilvl w:val="1"/>
          <w:numId w:val="23"/>
        </w:numPr>
        <w:tabs>
          <w:tab w:val="clear" w:pos="1368"/>
          <w:tab w:val="num" w:pos="1498"/>
        </w:tabs>
        <w:ind w:left="1498" w:hanging="778"/>
        <w:rPr>
          <w:sz w:val="20"/>
          <w:szCs w:val="20"/>
        </w:rPr>
      </w:pPr>
      <w:r>
        <w:rPr>
          <w:sz w:val="20"/>
          <w:szCs w:val="20"/>
        </w:rPr>
        <w:t>Panels (consult manufacturer for available combinations)</w:t>
      </w:r>
    </w:p>
    <w:p w14:paraId="37645B93" w14:textId="6CED9B60"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Width: up to </w:t>
      </w:r>
      <w:r w:rsidR="00456755">
        <w:rPr>
          <w:sz w:val="20"/>
          <w:szCs w:val="20"/>
        </w:rPr>
        <w:t>3</w:t>
      </w:r>
      <w:r>
        <w:rPr>
          <w:rFonts w:hAnsi="Times New Roman"/>
          <w:sz w:val="20"/>
          <w:szCs w:val="20"/>
          <w:lang w:val="fr-FR"/>
        </w:rPr>
        <w:t xml:space="preserve">’ </w:t>
      </w:r>
      <w:r w:rsidR="00456755">
        <w:rPr>
          <w:sz w:val="20"/>
          <w:szCs w:val="20"/>
        </w:rPr>
        <w:t xml:space="preserve">(915 </w:t>
      </w:r>
      <w:r>
        <w:rPr>
          <w:sz w:val="20"/>
          <w:szCs w:val="20"/>
        </w:rPr>
        <w:t>mm)</w:t>
      </w:r>
    </w:p>
    <w:p w14:paraId="2019EDD9" w14:textId="726EACD4" w:rsidR="00B2299A" w:rsidRDefault="00E66879">
      <w:pPr>
        <w:pStyle w:val="BodyA"/>
        <w:numPr>
          <w:ilvl w:val="2"/>
          <w:numId w:val="24"/>
        </w:numPr>
        <w:tabs>
          <w:tab w:val="clear" w:pos="1692"/>
          <w:tab w:val="num" w:pos="1778"/>
        </w:tabs>
        <w:ind w:left="1778" w:hanging="518"/>
        <w:rPr>
          <w:sz w:val="20"/>
          <w:szCs w:val="20"/>
        </w:rPr>
      </w:pPr>
      <w:r>
        <w:rPr>
          <w:sz w:val="20"/>
          <w:szCs w:val="20"/>
        </w:rPr>
        <w:t>Length (Standards/Maximum): 96</w:t>
      </w:r>
      <w:r>
        <w:rPr>
          <w:rFonts w:hAnsi="Times New Roman"/>
          <w:sz w:val="20"/>
          <w:szCs w:val="20"/>
        </w:rPr>
        <w:t>”</w:t>
      </w:r>
      <w:r w:rsidR="00456755">
        <w:rPr>
          <w:rFonts w:hAnsi="Times New Roman"/>
          <w:sz w:val="20"/>
          <w:szCs w:val="20"/>
        </w:rPr>
        <w:t xml:space="preserve"> </w:t>
      </w:r>
      <w:r w:rsidR="00BF5F12">
        <w:rPr>
          <w:rFonts w:hAnsi="Times New Roman"/>
          <w:sz w:val="20"/>
          <w:szCs w:val="20"/>
        </w:rPr>
        <w:t>(2440mm)</w:t>
      </w:r>
      <w:r>
        <w:rPr>
          <w:sz w:val="20"/>
          <w:szCs w:val="20"/>
        </w:rPr>
        <w:t>, 120</w:t>
      </w:r>
      <w:r>
        <w:rPr>
          <w:rFonts w:hAnsi="Times New Roman"/>
          <w:sz w:val="20"/>
          <w:szCs w:val="20"/>
        </w:rPr>
        <w:t>”</w:t>
      </w:r>
      <w:r w:rsidR="00BF5F12">
        <w:rPr>
          <w:rFonts w:hAnsi="Times New Roman"/>
          <w:sz w:val="20"/>
          <w:szCs w:val="20"/>
        </w:rPr>
        <w:t xml:space="preserve"> (3050mm)</w:t>
      </w:r>
    </w:p>
    <w:p w14:paraId="1DC65056" w14:textId="494E143C" w:rsidR="00B2299A" w:rsidRDefault="001006B9">
      <w:pPr>
        <w:pStyle w:val="BodyA"/>
        <w:numPr>
          <w:ilvl w:val="2"/>
          <w:numId w:val="24"/>
        </w:numPr>
        <w:tabs>
          <w:tab w:val="clear" w:pos="1692"/>
          <w:tab w:val="num" w:pos="1778"/>
        </w:tabs>
        <w:ind w:left="1778" w:hanging="518"/>
        <w:rPr>
          <w:sz w:val="20"/>
          <w:szCs w:val="20"/>
        </w:rPr>
      </w:pPr>
      <w:r>
        <w:rPr>
          <w:sz w:val="20"/>
          <w:szCs w:val="20"/>
        </w:rPr>
        <w:t xml:space="preserve">Thickness: </w:t>
      </w:r>
      <w:r>
        <w:rPr>
          <w:sz w:val="20"/>
          <w:szCs w:val="20"/>
        </w:rPr>
        <w:t>¾”</w:t>
      </w:r>
      <w:r>
        <w:rPr>
          <w:sz w:val="20"/>
          <w:szCs w:val="20"/>
        </w:rPr>
        <w:t xml:space="preserve"> (18</w:t>
      </w:r>
      <w:r w:rsidR="00E66879">
        <w:rPr>
          <w:sz w:val="20"/>
          <w:szCs w:val="20"/>
        </w:rPr>
        <w:t xml:space="preserve"> mm</w:t>
      </w:r>
      <w:r>
        <w:rPr>
          <w:sz w:val="20"/>
          <w:szCs w:val="20"/>
        </w:rPr>
        <w:t>)</w:t>
      </w:r>
    </w:p>
    <w:p w14:paraId="5C04B70D"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 xml:space="preserve">Perforation: Spread and Size: </w:t>
      </w:r>
      <w:r w:rsidR="00BF5F12">
        <w:rPr>
          <w:sz w:val="20"/>
          <w:szCs w:val="20"/>
        </w:rPr>
        <w:t>1.5mm, 0.5mm, 0.5mm</w:t>
      </w:r>
    </w:p>
    <w:p w14:paraId="3BEF5653" w14:textId="77777777" w:rsidR="00B2299A" w:rsidRDefault="00E66879">
      <w:pPr>
        <w:pStyle w:val="BodyA"/>
        <w:numPr>
          <w:ilvl w:val="2"/>
          <w:numId w:val="24"/>
        </w:numPr>
        <w:tabs>
          <w:tab w:val="clear" w:pos="1692"/>
          <w:tab w:val="num" w:pos="1778"/>
        </w:tabs>
        <w:ind w:left="1778" w:hanging="518"/>
        <w:rPr>
          <w:sz w:val="20"/>
          <w:szCs w:val="20"/>
        </w:rPr>
      </w:pPr>
      <w:r>
        <w:rPr>
          <w:sz w:val="20"/>
          <w:szCs w:val="20"/>
        </w:rPr>
        <w:t>Edge conditions</w:t>
      </w:r>
    </w:p>
    <w:p w14:paraId="67CF7781"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Sides</w:t>
      </w:r>
    </w:p>
    <w:p w14:paraId="1D288966" w14:textId="77777777" w:rsidR="00B2299A" w:rsidRDefault="00E66879">
      <w:pPr>
        <w:pStyle w:val="BodyA"/>
        <w:numPr>
          <w:ilvl w:val="2"/>
          <w:numId w:val="26"/>
        </w:numPr>
        <w:tabs>
          <w:tab w:val="clear" w:pos="2412"/>
          <w:tab w:val="num" w:pos="2498"/>
        </w:tabs>
        <w:ind w:left="2498" w:hanging="518"/>
        <w:rPr>
          <w:sz w:val="20"/>
          <w:szCs w:val="20"/>
        </w:rPr>
      </w:pPr>
      <w:r>
        <w:rPr>
          <w:sz w:val="20"/>
          <w:szCs w:val="20"/>
        </w:rPr>
        <w:t>Visible: Straight cut, veneer and finish.</w:t>
      </w:r>
    </w:p>
    <w:p w14:paraId="372BD95C" w14:textId="77777777" w:rsidR="00B2299A" w:rsidRDefault="00E66879">
      <w:pPr>
        <w:pStyle w:val="BodyA"/>
        <w:numPr>
          <w:ilvl w:val="1"/>
          <w:numId w:val="25"/>
        </w:numPr>
        <w:tabs>
          <w:tab w:val="clear" w:pos="2069"/>
          <w:tab w:val="num" w:pos="2176"/>
        </w:tabs>
        <w:ind w:left="2176" w:hanging="644"/>
        <w:rPr>
          <w:sz w:val="20"/>
          <w:szCs w:val="20"/>
        </w:rPr>
      </w:pPr>
      <w:r>
        <w:rPr>
          <w:sz w:val="20"/>
          <w:szCs w:val="20"/>
          <w:lang w:val="de-DE"/>
        </w:rPr>
        <w:t>Ends</w:t>
      </w:r>
    </w:p>
    <w:p w14:paraId="283E66F4"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Standard (concealed): Straight cut, unfinished, partial perforations visible.</w:t>
      </w:r>
    </w:p>
    <w:p w14:paraId="7D0071E2" w14:textId="77777777" w:rsidR="00B2299A" w:rsidRDefault="00E66879">
      <w:pPr>
        <w:pStyle w:val="BodyA"/>
        <w:numPr>
          <w:ilvl w:val="2"/>
          <w:numId w:val="27"/>
        </w:numPr>
        <w:tabs>
          <w:tab w:val="clear" w:pos="2412"/>
          <w:tab w:val="num" w:pos="2498"/>
        </w:tabs>
        <w:ind w:left="2498" w:hanging="518"/>
        <w:rPr>
          <w:sz w:val="20"/>
          <w:szCs w:val="20"/>
        </w:rPr>
      </w:pPr>
      <w:r>
        <w:rPr>
          <w:sz w:val="20"/>
          <w:szCs w:val="20"/>
        </w:rPr>
        <w:t>Visible: Straight cut, veneer, finish, perforations set</w:t>
      </w:r>
      <w:ins w:id="20" w:author="cplucker" w:date="2010-09-20T09:48:00Z">
        <w:r>
          <w:rPr>
            <w:sz w:val="20"/>
            <w:szCs w:val="20"/>
          </w:rPr>
          <w:t xml:space="preserve"> </w:t>
        </w:r>
      </w:ins>
      <w:r>
        <w:rPr>
          <w:sz w:val="20"/>
          <w:szCs w:val="20"/>
        </w:rPr>
        <w:t>back from end so not visible.</w:t>
      </w:r>
    </w:p>
    <w:p w14:paraId="151DE3BD" w14:textId="77777777" w:rsidR="00B2299A" w:rsidRDefault="00E66879">
      <w:pPr>
        <w:pStyle w:val="BodyA"/>
        <w:numPr>
          <w:ilvl w:val="1"/>
          <w:numId w:val="25"/>
        </w:numPr>
        <w:tabs>
          <w:tab w:val="clear" w:pos="2069"/>
          <w:tab w:val="num" w:pos="2176"/>
        </w:tabs>
        <w:ind w:left="2176" w:hanging="644"/>
        <w:rPr>
          <w:sz w:val="20"/>
          <w:szCs w:val="20"/>
        </w:rPr>
      </w:pPr>
      <w:r>
        <w:rPr>
          <w:sz w:val="20"/>
          <w:szCs w:val="20"/>
        </w:rPr>
        <w:t xml:space="preserve">Edge molding: edge molding or custom trim per design requirements. </w:t>
      </w:r>
    </w:p>
    <w:p w14:paraId="36B68E38" w14:textId="77777777" w:rsidR="00A01B90" w:rsidRDefault="00A01B90">
      <w:pPr>
        <w:pStyle w:val="BodyA"/>
        <w:ind w:left="720"/>
        <w:rPr>
          <w:sz w:val="20"/>
          <w:szCs w:val="20"/>
        </w:rPr>
      </w:pPr>
    </w:p>
    <w:p w14:paraId="147ADBE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ACCESSORIES</w:t>
      </w:r>
    </w:p>
    <w:p w14:paraId="4852F36D" w14:textId="77777777" w:rsidR="00A01B90" w:rsidRDefault="00A01B90">
      <w:pPr>
        <w:pStyle w:val="BodyA"/>
        <w:rPr>
          <w:sz w:val="20"/>
          <w:szCs w:val="20"/>
        </w:rPr>
      </w:pPr>
    </w:p>
    <w:p w14:paraId="31517384"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Custom Trim (optional):  Custom wood trim pieces per drawings finished to match finish on panels.</w:t>
      </w:r>
    </w:p>
    <w:p w14:paraId="1CC95D68" w14:textId="77777777" w:rsidR="00B2299A" w:rsidRDefault="00E66879">
      <w:pPr>
        <w:pStyle w:val="BodyA"/>
        <w:numPr>
          <w:ilvl w:val="0"/>
          <w:numId w:val="28"/>
        </w:numPr>
        <w:tabs>
          <w:tab w:val="clear" w:pos="1368"/>
          <w:tab w:val="num" w:pos="1498"/>
        </w:tabs>
        <w:ind w:left="1498" w:hanging="778"/>
        <w:rPr>
          <w:sz w:val="20"/>
          <w:szCs w:val="20"/>
        </w:rPr>
      </w:pPr>
      <w:r>
        <w:rPr>
          <w:sz w:val="20"/>
          <w:szCs w:val="20"/>
        </w:rPr>
        <w:t>Ceiling Grid Systems:  T-Bar or other grid (by others) depending on panel size and accessibility requirements.</w:t>
      </w:r>
    </w:p>
    <w:p w14:paraId="74111913" w14:textId="77777777" w:rsidR="00A01B90" w:rsidRDefault="00A01B90">
      <w:pPr>
        <w:pStyle w:val="BodyA"/>
        <w:rPr>
          <w:sz w:val="20"/>
          <w:szCs w:val="20"/>
        </w:rPr>
      </w:pPr>
    </w:p>
    <w:p w14:paraId="4EFBD3E1"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FABRICATION</w:t>
      </w:r>
    </w:p>
    <w:p w14:paraId="2DFC40D2" w14:textId="77777777" w:rsidR="00A01B90" w:rsidRDefault="00A01B90">
      <w:pPr>
        <w:pStyle w:val="BodyA"/>
        <w:rPr>
          <w:sz w:val="20"/>
          <w:szCs w:val="20"/>
        </w:rPr>
      </w:pPr>
    </w:p>
    <w:p w14:paraId="414F8936" w14:textId="77777777" w:rsidR="00B2299A" w:rsidRDefault="008C7548">
      <w:pPr>
        <w:pStyle w:val="BodyA"/>
        <w:numPr>
          <w:ilvl w:val="0"/>
          <w:numId w:val="29"/>
        </w:numPr>
        <w:tabs>
          <w:tab w:val="clear" w:pos="1080"/>
          <w:tab w:val="num" w:pos="1152"/>
        </w:tabs>
        <w:ind w:left="1152" w:hanging="432"/>
      </w:pPr>
      <w:r>
        <w:rPr>
          <w:sz w:val="20"/>
          <w:szCs w:val="20"/>
          <w:lang w:val="fr-FR"/>
        </w:rPr>
        <w:t xml:space="preserve">   Fabrication </w:t>
      </w:r>
      <w:proofErr w:type="spellStart"/>
      <w:r>
        <w:rPr>
          <w:sz w:val="20"/>
          <w:szCs w:val="20"/>
          <w:lang w:val="fr-FR"/>
        </w:rPr>
        <w:t>Tolerances</w:t>
      </w:r>
      <w:proofErr w:type="spellEnd"/>
      <w:r w:rsidR="00E66879">
        <w:rPr>
          <w:sz w:val="20"/>
          <w:szCs w:val="20"/>
          <w:lang w:val="fr-FR"/>
        </w:rPr>
        <w:t xml:space="preserve"> </w:t>
      </w:r>
      <w:r w:rsidR="00E66879">
        <w:rPr>
          <w:rFonts w:hAnsi="Times New Roman"/>
          <w:sz w:val="20"/>
          <w:szCs w:val="20"/>
        </w:rPr>
        <w:t xml:space="preserve">– </w:t>
      </w:r>
      <w:r w:rsidR="00E66879">
        <w:rPr>
          <w:sz w:val="20"/>
          <w:szCs w:val="20"/>
        </w:rPr>
        <w:t>0.10 mm (perforations</w:t>
      </w:r>
      <w:proofErr w:type="gramStart"/>
      <w:r w:rsidR="00E66879">
        <w:rPr>
          <w:sz w:val="20"/>
          <w:szCs w:val="20"/>
        </w:rPr>
        <w:t>);</w:t>
      </w:r>
      <w:proofErr w:type="gramEnd"/>
      <w:r w:rsidR="00E66879">
        <w:rPr>
          <w:sz w:val="20"/>
          <w:szCs w:val="20"/>
        </w:rPr>
        <w:t xml:space="preserve"> 0.50 mm (lengths &amp; widths)</w:t>
      </w:r>
    </w:p>
    <w:p w14:paraId="234FBD0D" w14:textId="77777777" w:rsidR="00A01B90" w:rsidRDefault="00A01B90">
      <w:pPr>
        <w:pStyle w:val="BodyA"/>
        <w:rPr>
          <w:sz w:val="20"/>
          <w:szCs w:val="20"/>
        </w:rPr>
      </w:pPr>
    </w:p>
    <w:p w14:paraId="45146CCC"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FINISHES</w:t>
      </w:r>
    </w:p>
    <w:p w14:paraId="3B9E961E" w14:textId="77777777" w:rsidR="00A01B90" w:rsidRDefault="00A01B90">
      <w:pPr>
        <w:pStyle w:val="BodyA"/>
        <w:rPr>
          <w:sz w:val="20"/>
          <w:szCs w:val="20"/>
        </w:rPr>
      </w:pPr>
    </w:p>
    <w:p w14:paraId="4DF1C5BA" w14:textId="77777777" w:rsidR="00B2299A" w:rsidRDefault="00E66879">
      <w:pPr>
        <w:pStyle w:val="BodyA"/>
        <w:numPr>
          <w:ilvl w:val="0"/>
          <w:numId w:val="30"/>
        </w:numPr>
        <w:tabs>
          <w:tab w:val="clear" w:pos="1368"/>
          <w:tab w:val="num" w:pos="1498"/>
        </w:tabs>
        <w:ind w:left="1498" w:hanging="778"/>
        <w:rPr>
          <w:sz w:val="20"/>
          <w:szCs w:val="20"/>
        </w:rPr>
      </w:pPr>
      <w:r>
        <w:rPr>
          <w:sz w:val="20"/>
          <w:szCs w:val="20"/>
        </w:rPr>
        <w:t>Shop Finishing: Pane</w:t>
      </w:r>
      <w:r w:rsidR="008C7548">
        <w:rPr>
          <w:sz w:val="20"/>
          <w:szCs w:val="20"/>
        </w:rPr>
        <w:t xml:space="preserve">ls shall be shop-finished with </w:t>
      </w:r>
      <w:r>
        <w:rPr>
          <w:sz w:val="20"/>
          <w:szCs w:val="20"/>
        </w:rPr>
        <w:t>Dura finish 30% sheen.</w:t>
      </w:r>
    </w:p>
    <w:p w14:paraId="4F3B5FB0" w14:textId="77777777" w:rsidR="00A01B90" w:rsidRDefault="00A01B90">
      <w:pPr>
        <w:pStyle w:val="BodyA"/>
        <w:rPr>
          <w:sz w:val="20"/>
          <w:szCs w:val="20"/>
        </w:rPr>
      </w:pPr>
    </w:p>
    <w:p w14:paraId="33D2CB17" w14:textId="77777777" w:rsidR="00B2299A" w:rsidRDefault="00E66879">
      <w:pPr>
        <w:pStyle w:val="BodyA"/>
        <w:numPr>
          <w:ilvl w:val="1"/>
          <w:numId w:val="21"/>
        </w:numPr>
        <w:tabs>
          <w:tab w:val="clear" w:pos="864"/>
          <w:tab w:val="num" w:pos="1037"/>
        </w:tabs>
        <w:ind w:left="1037" w:hanging="1037"/>
        <w:rPr>
          <w:sz w:val="20"/>
          <w:szCs w:val="20"/>
        </w:rPr>
      </w:pPr>
      <w:r>
        <w:rPr>
          <w:sz w:val="20"/>
          <w:szCs w:val="20"/>
        </w:rPr>
        <w:t>SOURCE QUALITY CONTROL</w:t>
      </w:r>
    </w:p>
    <w:p w14:paraId="38C5F744" w14:textId="77777777" w:rsidR="00A01B90" w:rsidRDefault="00A01B90">
      <w:pPr>
        <w:pStyle w:val="BodyA"/>
        <w:tabs>
          <w:tab w:val="left" w:pos="720"/>
        </w:tabs>
        <w:rPr>
          <w:sz w:val="20"/>
          <w:szCs w:val="20"/>
        </w:rPr>
      </w:pPr>
    </w:p>
    <w:p w14:paraId="1DABB13D" w14:textId="77777777" w:rsidR="00B2299A" w:rsidRDefault="00E66879">
      <w:pPr>
        <w:pStyle w:val="BodyA"/>
        <w:numPr>
          <w:ilvl w:val="0"/>
          <w:numId w:val="31"/>
        </w:numPr>
        <w:tabs>
          <w:tab w:val="clear" w:pos="1368"/>
          <w:tab w:val="num" w:pos="1498"/>
        </w:tabs>
        <w:ind w:left="1498" w:hanging="778"/>
        <w:rPr>
          <w:sz w:val="20"/>
          <w:szCs w:val="20"/>
        </w:rPr>
      </w:pPr>
      <w:r>
        <w:rPr>
          <w:sz w:val="20"/>
          <w:szCs w:val="20"/>
        </w:rPr>
        <w:t>Manufacturing facility for panels should have a minimum of 10 years experience in custom acoustical wood panel manufacturing, fabrication and assembly.</w:t>
      </w:r>
    </w:p>
    <w:p w14:paraId="5EBB3A37" w14:textId="77777777" w:rsidR="00A01B90" w:rsidRDefault="00A01B90">
      <w:pPr>
        <w:pStyle w:val="BodyA"/>
        <w:tabs>
          <w:tab w:val="left" w:pos="1260"/>
        </w:tabs>
        <w:rPr>
          <w:sz w:val="20"/>
          <w:szCs w:val="20"/>
        </w:rPr>
      </w:pPr>
    </w:p>
    <w:p w14:paraId="4FB52DA4" w14:textId="77777777" w:rsidR="00A01B90" w:rsidRDefault="00E66879">
      <w:pPr>
        <w:pStyle w:val="BodyA"/>
        <w:outlineLvl w:val="0"/>
        <w:rPr>
          <w:b/>
          <w:bCs/>
          <w:sz w:val="20"/>
          <w:szCs w:val="20"/>
        </w:rPr>
      </w:pPr>
      <w:r>
        <w:rPr>
          <w:b/>
          <w:bCs/>
          <w:sz w:val="20"/>
          <w:szCs w:val="20"/>
        </w:rPr>
        <w:t>PART 3 EXECUTION</w:t>
      </w:r>
    </w:p>
    <w:p w14:paraId="74A4C85D" w14:textId="77777777" w:rsidR="00A01B90" w:rsidRDefault="00A01B90">
      <w:pPr>
        <w:pStyle w:val="BodyA"/>
        <w:rPr>
          <w:sz w:val="20"/>
          <w:szCs w:val="20"/>
        </w:rPr>
      </w:pPr>
    </w:p>
    <w:p w14:paraId="70A7852E"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INSTALLERS</w:t>
      </w:r>
    </w:p>
    <w:p w14:paraId="65AD170A" w14:textId="77777777" w:rsidR="00A01B90" w:rsidRDefault="00A01B90">
      <w:pPr>
        <w:pStyle w:val="BodyA"/>
        <w:rPr>
          <w:sz w:val="20"/>
          <w:szCs w:val="20"/>
        </w:rPr>
      </w:pPr>
    </w:p>
    <w:p w14:paraId="3C59D90A" w14:textId="77777777" w:rsidR="00A01B90" w:rsidRDefault="00E66879">
      <w:pPr>
        <w:pStyle w:val="BodyTextIndent"/>
        <w:rPr>
          <w:sz w:val="20"/>
          <w:szCs w:val="20"/>
        </w:rPr>
      </w:pPr>
      <w:r>
        <w:rPr>
          <w:sz w:val="20"/>
          <w:szCs w:val="20"/>
        </w:rPr>
        <w:t>A.</w:t>
      </w:r>
      <w:r>
        <w:rPr>
          <w:sz w:val="20"/>
          <w:szCs w:val="20"/>
        </w:rPr>
        <w:tab/>
        <w:t>Installing contractor shall have a minimum of five (5) years successful experience installing wood ceiling and wall systems in similar applications using similar mounting techniques or suspension systems.</w:t>
      </w:r>
    </w:p>
    <w:p w14:paraId="5DE81884" w14:textId="77777777" w:rsidR="00A01B90" w:rsidRDefault="00A01B90">
      <w:pPr>
        <w:pStyle w:val="BodyA"/>
        <w:tabs>
          <w:tab w:val="left" w:pos="720"/>
        </w:tabs>
        <w:rPr>
          <w:sz w:val="20"/>
          <w:szCs w:val="20"/>
        </w:rPr>
      </w:pPr>
    </w:p>
    <w:p w14:paraId="2C016F86"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EXAMINATION</w:t>
      </w:r>
    </w:p>
    <w:p w14:paraId="4E202CEA" w14:textId="77777777" w:rsidR="00A01B90" w:rsidRDefault="00A01B90">
      <w:pPr>
        <w:pStyle w:val="BodyA"/>
        <w:rPr>
          <w:sz w:val="20"/>
          <w:szCs w:val="20"/>
        </w:rPr>
      </w:pPr>
    </w:p>
    <w:p w14:paraId="4367E08E"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Site Verification of Conditions: Examine installation area for compliance with all manufacturers</w:t>
      </w:r>
      <w:r>
        <w:rPr>
          <w:rFonts w:hAnsi="Times New Roman"/>
          <w:sz w:val="20"/>
          <w:szCs w:val="20"/>
          <w:lang w:val="fr-FR"/>
        </w:rPr>
        <w:t xml:space="preserve">’ </w:t>
      </w:r>
      <w:r>
        <w:rPr>
          <w:sz w:val="20"/>
          <w:szCs w:val="20"/>
        </w:rPr>
        <w:t xml:space="preserve">project environmental requirements and ensure uninstalled products have been stored, handled </w:t>
      </w:r>
      <w:r>
        <w:rPr>
          <w:sz w:val="20"/>
          <w:szCs w:val="20"/>
        </w:rPr>
        <w:lastRenderedPageBreak/>
        <w:t>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w:t>
      </w:r>
    </w:p>
    <w:p w14:paraId="031E6F5F"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w:t>
      </w:r>
    </w:p>
    <w:p w14:paraId="41A34370" w14:textId="77777777" w:rsidR="00B2299A" w:rsidRDefault="00E66879">
      <w:pPr>
        <w:pStyle w:val="BodyA"/>
        <w:numPr>
          <w:ilvl w:val="0"/>
          <w:numId w:val="33"/>
        </w:numPr>
        <w:tabs>
          <w:tab w:val="clear" w:pos="1368"/>
          <w:tab w:val="num" w:pos="1498"/>
        </w:tabs>
        <w:ind w:left="1498" w:hanging="778"/>
        <w:rPr>
          <w:sz w:val="20"/>
          <w:szCs w:val="20"/>
        </w:rPr>
      </w:pPr>
      <w:r>
        <w:rPr>
          <w:sz w:val="20"/>
          <w:szCs w:val="20"/>
        </w:rPr>
        <w:t>Insure that the Arbor Series wood finishes on the walls are sequenced and that the veneer sheets for adjacent doors are provided to the door manufacturer with sequence instructions so as to insure grain and color consistency across the the wall panels and doors.</w:t>
      </w:r>
    </w:p>
    <w:p w14:paraId="2F5EF4CF" w14:textId="77777777" w:rsidR="00A01B90" w:rsidRDefault="00A01B90">
      <w:pPr>
        <w:pStyle w:val="BodyA"/>
        <w:rPr>
          <w:sz w:val="20"/>
          <w:szCs w:val="20"/>
        </w:rPr>
      </w:pPr>
    </w:p>
    <w:p w14:paraId="68E280D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PREPARATION</w:t>
      </w:r>
    </w:p>
    <w:p w14:paraId="54768C0E" w14:textId="77777777" w:rsidR="00A01B90" w:rsidRDefault="00A01B90">
      <w:pPr>
        <w:pStyle w:val="BodyA"/>
        <w:rPr>
          <w:sz w:val="20"/>
          <w:szCs w:val="20"/>
        </w:rPr>
      </w:pPr>
    </w:p>
    <w:p w14:paraId="62E7D2E5"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Protection: Protect all floor, wall and ceiling finishes against possible damage prior to commencing installation and during installation.</w:t>
      </w:r>
    </w:p>
    <w:p w14:paraId="729284EA" w14:textId="77777777" w:rsidR="00B2299A" w:rsidRDefault="00E66879">
      <w:pPr>
        <w:pStyle w:val="BodyA"/>
        <w:numPr>
          <w:ilvl w:val="0"/>
          <w:numId w:val="34"/>
        </w:numPr>
        <w:tabs>
          <w:tab w:val="clear" w:pos="1368"/>
          <w:tab w:val="num" w:pos="1498"/>
        </w:tabs>
        <w:ind w:left="1498" w:hanging="778"/>
        <w:rPr>
          <w:sz w:val="20"/>
          <w:szCs w:val="20"/>
        </w:rPr>
      </w:pPr>
      <w:r>
        <w:rPr>
          <w:sz w:val="20"/>
          <w:szCs w:val="20"/>
        </w:rPr>
        <w:t>Surface Preparation: When necessary, field measure substrates to acquire accurate dimensions of wood panels and submit final dimensions to manufacturer.</w:t>
      </w:r>
    </w:p>
    <w:p w14:paraId="7A01EA28" w14:textId="77777777" w:rsidR="00A01B90" w:rsidRDefault="00A01B90">
      <w:pPr>
        <w:pStyle w:val="BodyA"/>
        <w:rPr>
          <w:sz w:val="20"/>
          <w:szCs w:val="20"/>
        </w:rPr>
      </w:pPr>
    </w:p>
    <w:p w14:paraId="3681092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INSTALLATION</w:t>
      </w:r>
    </w:p>
    <w:p w14:paraId="0F47EF90" w14:textId="77777777" w:rsidR="00A01B90" w:rsidRDefault="00A01B90">
      <w:pPr>
        <w:pStyle w:val="BodyA"/>
        <w:rPr>
          <w:sz w:val="20"/>
          <w:szCs w:val="20"/>
        </w:rPr>
      </w:pPr>
    </w:p>
    <w:p w14:paraId="55BE201B"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as shown and detailed in the architectural drawings and according to manufacture</w:t>
      </w:r>
      <w:ins w:id="21" w:author="cplucker" w:date="2010-09-20T09:52:00Z">
        <w:r>
          <w:rPr>
            <w:sz w:val="20"/>
            <w:szCs w:val="20"/>
          </w:rPr>
          <w:t>r</w:t>
        </w:r>
      </w:ins>
      <w:r>
        <w:rPr>
          <w:rFonts w:hAnsi="Times New Roman"/>
          <w:sz w:val="20"/>
          <w:szCs w:val="20"/>
        </w:rPr>
        <w:t>’</w:t>
      </w:r>
      <w:r>
        <w:rPr>
          <w:sz w:val="20"/>
          <w:szCs w:val="20"/>
        </w:rPr>
        <w:t>s guidelines and industry standards as prescribed by the AWI.</w:t>
      </w:r>
    </w:p>
    <w:p w14:paraId="79E29FDF" w14:textId="77777777" w:rsidR="00B2299A" w:rsidRDefault="00E66879">
      <w:pPr>
        <w:pStyle w:val="BodyTextIndent"/>
        <w:numPr>
          <w:ilvl w:val="0"/>
          <w:numId w:val="35"/>
        </w:numPr>
        <w:tabs>
          <w:tab w:val="clear" w:pos="1260"/>
          <w:tab w:val="clear" w:pos="1368"/>
          <w:tab w:val="num" w:pos="1498"/>
        </w:tabs>
        <w:ind w:left="1498" w:hanging="778"/>
        <w:rPr>
          <w:sz w:val="20"/>
          <w:szCs w:val="20"/>
        </w:rPr>
      </w:pPr>
      <w:r>
        <w:rPr>
          <w:sz w:val="20"/>
          <w:szCs w:val="20"/>
        </w:rPr>
        <w:t>Install wood panels with expansion/contraction gaps equal to 1 mm (1/32</w:t>
      </w:r>
      <w:r>
        <w:rPr>
          <w:rFonts w:hAnsi="Times New Roman"/>
          <w:sz w:val="20"/>
          <w:szCs w:val="20"/>
        </w:rPr>
        <w:t>”</w:t>
      </w:r>
      <w:r>
        <w:rPr>
          <w:sz w:val="20"/>
          <w:szCs w:val="20"/>
        </w:rPr>
        <w:t>) for every 1 meter (3.28</w:t>
      </w:r>
      <w:r>
        <w:rPr>
          <w:rFonts w:hAnsi="Times New Roman"/>
          <w:sz w:val="20"/>
          <w:szCs w:val="20"/>
        </w:rPr>
        <w:t>’</w:t>
      </w:r>
      <w:r>
        <w:rPr>
          <w:sz w:val="20"/>
          <w:szCs w:val="20"/>
        </w:rPr>
        <w:t xml:space="preserve">) of length/width (3 mm minimum between panels).  </w:t>
      </w:r>
    </w:p>
    <w:p w14:paraId="061C15B7" w14:textId="77777777" w:rsidR="00A01B90" w:rsidRDefault="00A01B90">
      <w:pPr>
        <w:pStyle w:val="BodyTextIndent"/>
        <w:ind w:firstLine="0"/>
        <w:rPr>
          <w:sz w:val="20"/>
          <w:szCs w:val="20"/>
        </w:rPr>
      </w:pPr>
    </w:p>
    <w:p w14:paraId="7E79CFF0"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CONSTRUCTION</w:t>
      </w:r>
    </w:p>
    <w:p w14:paraId="222B2ED0" w14:textId="77777777" w:rsidR="00A01B90" w:rsidRDefault="00A01B90">
      <w:pPr>
        <w:pStyle w:val="Header"/>
        <w:tabs>
          <w:tab w:val="clear" w:pos="4320"/>
          <w:tab w:val="clear" w:pos="8640"/>
        </w:tabs>
        <w:rPr>
          <w:sz w:val="20"/>
          <w:szCs w:val="20"/>
        </w:rPr>
      </w:pPr>
    </w:p>
    <w:p w14:paraId="6DAFA884" w14:textId="77777777" w:rsidR="00B2299A" w:rsidRDefault="00E66879">
      <w:pPr>
        <w:pStyle w:val="BodyA"/>
        <w:numPr>
          <w:ilvl w:val="0"/>
          <w:numId w:val="36"/>
        </w:numPr>
        <w:tabs>
          <w:tab w:val="clear" w:pos="1368"/>
          <w:tab w:val="num" w:pos="1498"/>
        </w:tabs>
        <w:ind w:left="1498" w:hanging="778"/>
        <w:rPr>
          <w:sz w:val="20"/>
          <w:szCs w:val="20"/>
        </w:rPr>
      </w:pPr>
      <w:r>
        <w:rPr>
          <w:sz w:val="20"/>
          <w:szCs w:val="20"/>
        </w:rPr>
        <w:t xml:space="preserve">Interface with Other Work: Support all light fixtures, HVAC air inlet/outlet devices, speakers, signage, sprinkler heads/piping, etc. independently from wood panels.  Contractor shall not use wood panels to support the weight of any other building element or component. </w:t>
      </w:r>
    </w:p>
    <w:p w14:paraId="06E0D0AF" w14:textId="77777777" w:rsidR="00A01B90" w:rsidRDefault="00A01B90">
      <w:pPr>
        <w:pStyle w:val="BodyA"/>
        <w:rPr>
          <w:sz w:val="20"/>
          <w:szCs w:val="20"/>
        </w:rPr>
      </w:pPr>
    </w:p>
    <w:p w14:paraId="79B27F72"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ADJUSTING</w:t>
      </w:r>
    </w:p>
    <w:p w14:paraId="4FD02941" w14:textId="77777777" w:rsidR="00A01B90" w:rsidRDefault="00A01B90">
      <w:pPr>
        <w:pStyle w:val="BodyA"/>
        <w:rPr>
          <w:sz w:val="20"/>
          <w:szCs w:val="20"/>
        </w:rPr>
      </w:pPr>
    </w:p>
    <w:p w14:paraId="7FCB91BA"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3FA29B16"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Check that manufacturer</w:t>
      </w:r>
      <w:r>
        <w:rPr>
          <w:rFonts w:hAnsi="Times New Roman"/>
          <w:sz w:val="20"/>
          <w:szCs w:val="20"/>
        </w:rPr>
        <w:t>’</w:t>
      </w:r>
      <w:r>
        <w:rPr>
          <w:sz w:val="20"/>
          <w:szCs w:val="20"/>
        </w:rPr>
        <w:t>s expansion/contraction requirements were maintained during installation.  As required, adjust the mounting hardware or suspension system to allow for the appropriate amount of product expansion/contraction.</w:t>
      </w:r>
    </w:p>
    <w:p w14:paraId="5C24610C" w14:textId="77777777" w:rsidR="00B2299A" w:rsidRDefault="00E66879">
      <w:pPr>
        <w:pStyle w:val="BodyTextIndent"/>
        <w:numPr>
          <w:ilvl w:val="0"/>
          <w:numId w:val="37"/>
        </w:numPr>
        <w:tabs>
          <w:tab w:val="clear" w:pos="1260"/>
          <w:tab w:val="clear" w:pos="1368"/>
          <w:tab w:val="num" w:pos="1498"/>
        </w:tabs>
        <w:ind w:left="1498" w:hanging="778"/>
        <w:rPr>
          <w:sz w:val="20"/>
          <w:szCs w:val="20"/>
        </w:rPr>
      </w:pPr>
      <w:r>
        <w:rPr>
          <w:sz w:val="20"/>
          <w:szCs w:val="20"/>
        </w:rPr>
        <w:t>Remove and replace at no extra charge any damaged panels that cannot be repaired to the Owner</w:t>
      </w:r>
      <w:r>
        <w:rPr>
          <w:rFonts w:hAnsi="Times New Roman"/>
          <w:sz w:val="20"/>
          <w:szCs w:val="20"/>
        </w:rPr>
        <w:t>’</w:t>
      </w:r>
      <w:r>
        <w:rPr>
          <w:sz w:val="20"/>
          <w:szCs w:val="20"/>
        </w:rPr>
        <w:t>s and Architect</w:t>
      </w:r>
      <w:r>
        <w:rPr>
          <w:rFonts w:hAnsi="Times New Roman"/>
          <w:sz w:val="20"/>
          <w:szCs w:val="20"/>
        </w:rPr>
        <w:t>’</w:t>
      </w:r>
      <w:r>
        <w:rPr>
          <w:sz w:val="20"/>
          <w:szCs w:val="20"/>
        </w:rPr>
        <w:t>s satisfaction.</w:t>
      </w:r>
    </w:p>
    <w:p w14:paraId="7AAC0331" w14:textId="77777777" w:rsidR="00A01B90" w:rsidRDefault="00A01B90">
      <w:pPr>
        <w:pStyle w:val="BodyA"/>
        <w:rPr>
          <w:sz w:val="20"/>
          <w:szCs w:val="20"/>
        </w:rPr>
      </w:pPr>
    </w:p>
    <w:p w14:paraId="340355FA"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CLEANING</w:t>
      </w:r>
    </w:p>
    <w:p w14:paraId="7F06364D" w14:textId="77777777" w:rsidR="00A01B90" w:rsidRDefault="00A01B90">
      <w:pPr>
        <w:pStyle w:val="BodyA"/>
        <w:rPr>
          <w:sz w:val="20"/>
          <w:szCs w:val="20"/>
        </w:rPr>
      </w:pPr>
    </w:p>
    <w:p w14:paraId="2C5E2A0D"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dust from surfaces and penetrations by vacuuming using only a soft brush.  Do not scratch wood surfaces with sharp metal or plastic vacuum cleaner extensions.  Remove pencil marks with soft erasure.  Remove general surface dirt with a clean, soft cloth dampened with a diluted, mild, cleaning agent and warm water.  Wipe again with clean, soft cloth dampened only with warm water.  Finally, dry surface completely with clean, dry cloth.  Do not use abrasive cleaners with grit or cloths that could scratch the wood finish.</w:t>
      </w:r>
    </w:p>
    <w:p w14:paraId="337FF4CA" w14:textId="77777777" w:rsidR="00B2299A" w:rsidRDefault="00E66879">
      <w:pPr>
        <w:pStyle w:val="BodyTextIndent"/>
        <w:numPr>
          <w:ilvl w:val="0"/>
          <w:numId w:val="38"/>
        </w:numPr>
        <w:tabs>
          <w:tab w:val="clear" w:pos="1260"/>
          <w:tab w:val="clear" w:pos="1368"/>
          <w:tab w:val="num" w:pos="1498"/>
        </w:tabs>
        <w:ind w:left="1498" w:hanging="778"/>
        <w:rPr>
          <w:sz w:val="20"/>
          <w:szCs w:val="20"/>
        </w:rPr>
      </w:pPr>
      <w:r>
        <w:rPr>
          <w:sz w:val="20"/>
          <w:szCs w:val="20"/>
        </w:rPr>
        <w:t>Remove and replace at no additional charge any materials that cannot be cleaned to the Owner</w:t>
      </w:r>
      <w:r>
        <w:rPr>
          <w:rFonts w:hAnsi="Times New Roman"/>
          <w:sz w:val="20"/>
          <w:szCs w:val="20"/>
        </w:rPr>
        <w:t>’</w:t>
      </w:r>
      <w:r>
        <w:rPr>
          <w:sz w:val="20"/>
          <w:szCs w:val="20"/>
        </w:rPr>
        <w:t>s satisfaction.</w:t>
      </w:r>
    </w:p>
    <w:p w14:paraId="4EDEA879" w14:textId="77777777" w:rsidR="00A01B90" w:rsidRDefault="00A01B90">
      <w:pPr>
        <w:pStyle w:val="BodyA"/>
        <w:rPr>
          <w:sz w:val="20"/>
          <w:szCs w:val="20"/>
        </w:rPr>
      </w:pPr>
    </w:p>
    <w:p w14:paraId="4EF2018C"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DEMONSTRATION</w:t>
      </w:r>
    </w:p>
    <w:p w14:paraId="35323EA9" w14:textId="77777777" w:rsidR="00A01B90" w:rsidRDefault="00A01B90">
      <w:pPr>
        <w:pStyle w:val="BodyA"/>
        <w:rPr>
          <w:sz w:val="20"/>
          <w:szCs w:val="20"/>
        </w:rPr>
      </w:pPr>
    </w:p>
    <w:p w14:paraId="639ABB53"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lastRenderedPageBreak/>
        <w:t>Demonstrate to the building owner or to the owner</w:t>
      </w:r>
      <w:r>
        <w:rPr>
          <w:rFonts w:hAnsi="Times New Roman"/>
          <w:sz w:val="20"/>
          <w:szCs w:val="20"/>
        </w:rPr>
        <w:t>’</w:t>
      </w:r>
      <w:r>
        <w:rPr>
          <w:sz w:val="20"/>
          <w:szCs w:val="20"/>
        </w:rPr>
        <w:t>s representative the safe and proper method for removing and replacing all types of accessible panels.</w:t>
      </w:r>
    </w:p>
    <w:p w14:paraId="42114880" w14:textId="77777777" w:rsidR="00B2299A" w:rsidRDefault="00E66879">
      <w:pPr>
        <w:pStyle w:val="BodyTextIndent"/>
        <w:numPr>
          <w:ilvl w:val="0"/>
          <w:numId w:val="39"/>
        </w:numPr>
        <w:tabs>
          <w:tab w:val="clear" w:pos="1260"/>
          <w:tab w:val="clear" w:pos="1368"/>
          <w:tab w:val="num" w:pos="1498"/>
        </w:tabs>
        <w:ind w:left="1498" w:hanging="778"/>
        <w:rPr>
          <w:sz w:val="20"/>
          <w:szCs w:val="20"/>
        </w:rPr>
      </w:pPr>
      <w:r>
        <w:rPr>
          <w:sz w:val="20"/>
          <w:szCs w:val="20"/>
        </w:rPr>
        <w:t>Supply the building owner or the owner</w:t>
      </w:r>
      <w:r>
        <w:rPr>
          <w:rFonts w:hAnsi="Times New Roman"/>
          <w:sz w:val="20"/>
          <w:szCs w:val="20"/>
        </w:rPr>
        <w:t>’</w:t>
      </w:r>
      <w:r>
        <w:rPr>
          <w:sz w:val="20"/>
          <w:szCs w:val="20"/>
        </w:rPr>
        <w:t xml:space="preserve">s representative with any special tools provided by the manufacturer required to unlatch safety hardware on accessible panels. </w:t>
      </w:r>
    </w:p>
    <w:p w14:paraId="2C173F2D" w14:textId="77777777" w:rsidR="00A01B90" w:rsidRDefault="00A01B90">
      <w:pPr>
        <w:pStyle w:val="BodyA"/>
        <w:rPr>
          <w:sz w:val="20"/>
          <w:szCs w:val="20"/>
        </w:rPr>
      </w:pPr>
    </w:p>
    <w:p w14:paraId="12DF71AD" w14:textId="77777777" w:rsidR="00B2299A" w:rsidRDefault="00E66879">
      <w:pPr>
        <w:pStyle w:val="BodyA"/>
        <w:numPr>
          <w:ilvl w:val="1"/>
          <w:numId w:val="32"/>
        </w:numPr>
        <w:tabs>
          <w:tab w:val="clear" w:pos="864"/>
          <w:tab w:val="num" w:pos="1037"/>
        </w:tabs>
        <w:ind w:left="1037" w:hanging="1037"/>
        <w:rPr>
          <w:sz w:val="20"/>
          <w:szCs w:val="20"/>
        </w:rPr>
      </w:pPr>
      <w:r>
        <w:rPr>
          <w:sz w:val="20"/>
          <w:szCs w:val="20"/>
        </w:rPr>
        <w:t>PROTECTION</w:t>
      </w:r>
    </w:p>
    <w:p w14:paraId="2118A289" w14:textId="77777777" w:rsidR="00A01B90" w:rsidRDefault="00A01B90">
      <w:pPr>
        <w:pStyle w:val="BodyA"/>
        <w:rPr>
          <w:sz w:val="20"/>
          <w:szCs w:val="20"/>
        </w:rPr>
      </w:pPr>
    </w:p>
    <w:p w14:paraId="49202D72" w14:textId="77777777" w:rsidR="00A01B90" w:rsidRDefault="00E66879">
      <w:pPr>
        <w:pStyle w:val="BodyTextIndent"/>
        <w:rPr>
          <w:sz w:val="20"/>
          <w:szCs w:val="20"/>
        </w:rPr>
      </w:pPr>
      <w:r>
        <w:rPr>
          <w:sz w:val="20"/>
          <w:szCs w:val="20"/>
        </w:rPr>
        <w:t>A.</w:t>
      </w:r>
      <w:r>
        <w:rPr>
          <w:sz w:val="20"/>
          <w:szCs w:val="20"/>
        </w:rPr>
        <w:tab/>
        <w:t xml:space="preserve">Upon completion of work, protect installed wood surfaces from damage or soiling until project substantial completion and owner occupancy. </w:t>
      </w:r>
    </w:p>
    <w:p w14:paraId="727C59C9" w14:textId="77777777" w:rsidR="00A01B90" w:rsidRDefault="00A01B90">
      <w:pPr>
        <w:pStyle w:val="BodyA"/>
        <w:rPr>
          <w:sz w:val="20"/>
          <w:szCs w:val="20"/>
        </w:rPr>
      </w:pPr>
    </w:p>
    <w:p w14:paraId="278D5906" w14:textId="77777777" w:rsidR="00A01B90" w:rsidRDefault="00A01B90">
      <w:pPr>
        <w:pStyle w:val="BodyA"/>
        <w:rPr>
          <w:sz w:val="20"/>
          <w:szCs w:val="20"/>
        </w:rPr>
      </w:pPr>
    </w:p>
    <w:p w14:paraId="749D0F52" w14:textId="77777777" w:rsidR="00A01B90" w:rsidRDefault="00E66879">
      <w:pPr>
        <w:pStyle w:val="BodyA"/>
        <w:jc w:val="center"/>
        <w:outlineLvl w:val="0"/>
      </w:pPr>
      <w:r>
        <w:rPr>
          <w:sz w:val="20"/>
          <w:szCs w:val="20"/>
        </w:rPr>
        <w:t>END OF SECTION</w:t>
      </w:r>
    </w:p>
    <w:sectPr w:rsidR="00A01B90" w:rsidSect="00C8424D">
      <w:footerReference w:type="default" r:id="rId9"/>
      <w:pgSz w:w="12240" w:h="15840"/>
      <w:pgMar w:top="720" w:right="1152"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BD99" w14:textId="77777777" w:rsidR="00457C2E" w:rsidRDefault="00457C2E">
      <w:r>
        <w:separator/>
      </w:r>
    </w:p>
  </w:endnote>
  <w:endnote w:type="continuationSeparator" w:id="0">
    <w:p w14:paraId="73BB4544" w14:textId="77777777" w:rsidR="00457C2E" w:rsidRDefault="0045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735" w14:textId="77777777" w:rsidR="00B2299A" w:rsidRDefault="00B2299A">
    <w:pPr>
      <w:pStyle w:val="Footer"/>
      <w:tabs>
        <w:tab w:val="clear" w:pos="8640"/>
        <w:tab w:val="right" w:pos="9340"/>
      </w:tabs>
      <w:rPr>
        <w:color w:val="0000FF"/>
        <w:u w:color="0000FF"/>
      </w:rPr>
    </w:pPr>
  </w:p>
  <w:p w14:paraId="74F0156A" w14:textId="4C4A5E66" w:rsidR="00B2299A" w:rsidRDefault="00B2299A">
    <w:pPr>
      <w:pStyle w:val="Footer"/>
      <w:tabs>
        <w:tab w:val="clear" w:pos="8640"/>
        <w:tab w:val="right" w:pos="9340"/>
      </w:tabs>
    </w:pPr>
    <w:r>
      <w:rPr>
        <w:color w:val="0000FF"/>
        <w:u w:color="0000FF"/>
      </w:rPr>
      <w:t xml:space="preserve">Project: </w:t>
    </w:r>
    <w:r>
      <w:tab/>
      <w:t xml:space="preserve">09770 - </w:t>
    </w:r>
    <w:r w:rsidR="00F41CD9">
      <w:fldChar w:fldCharType="begin"/>
    </w:r>
    <w:r>
      <w:instrText xml:space="preserve"> PAGE </w:instrText>
    </w:r>
    <w:r w:rsidR="00F41CD9">
      <w:fldChar w:fldCharType="separate"/>
    </w:r>
    <w:r w:rsidR="000C38D6">
      <w:rPr>
        <w:noProof/>
      </w:rPr>
      <w:t>1</w:t>
    </w:r>
    <w:r w:rsidR="00F41CD9">
      <w:fldChar w:fldCharType="end"/>
    </w:r>
    <w:r>
      <w:tab/>
    </w:r>
    <w:r w:rsidR="00D950BC">
      <w:t>American Architectural Millwork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C889" w14:textId="77777777" w:rsidR="00457C2E" w:rsidRDefault="00457C2E">
      <w:r>
        <w:separator/>
      </w:r>
    </w:p>
  </w:footnote>
  <w:footnote w:type="continuationSeparator" w:id="0">
    <w:p w14:paraId="53BB0023" w14:textId="77777777" w:rsidR="00457C2E" w:rsidRDefault="0045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D61"/>
    <w:multiLevelType w:val="multilevel"/>
    <w:tmpl w:val="A57E7EEC"/>
    <w:styleLink w:val="List3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 w15:restartNumberingAfterBreak="0">
    <w:nsid w:val="084B46DE"/>
    <w:multiLevelType w:val="multilevel"/>
    <w:tmpl w:val="CCFECBB4"/>
    <w:styleLink w:val="List25"/>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 w15:restartNumberingAfterBreak="0">
    <w:nsid w:val="0A161414"/>
    <w:multiLevelType w:val="multilevel"/>
    <w:tmpl w:val="13145E10"/>
    <w:styleLink w:val="List7"/>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 w15:restartNumberingAfterBreak="0">
    <w:nsid w:val="0B9208C2"/>
    <w:multiLevelType w:val="multilevel"/>
    <w:tmpl w:val="7AAEECEE"/>
    <w:styleLink w:val="List31"/>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4" w15:restartNumberingAfterBreak="0">
    <w:nsid w:val="0D302966"/>
    <w:multiLevelType w:val="multilevel"/>
    <w:tmpl w:val="B97EB898"/>
    <w:styleLink w:val="List13"/>
    <w:lvl w:ilvl="0">
      <w:start w:val="1"/>
      <w:numFmt w:val="upperLetter"/>
      <w:lvlText w:val="%1."/>
      <w:lvlJc w:val="left"/>
      <w:pPr>
        <w:tabs>
          <w:tab w:val="num" w:pos="1368"/>
        </w:tabs>
        <w:ind w:left="1368" w:hanging="648"/>
      </w:pPr>
      <w:rPr>
        <w:position w:val="0"/>
        <w:sz w:val="20"/>
        <w:szCs w:val="20"/>
        <w:rtl w:val="0"/>
        <w:lang w:val="de-DE"/>
      </w:rPr>
    </w:lvl>
    <w:lvl w:ilvl="1">
      <w:start w:val="1"/>
      <w:numFmt w:val="lowerLetter"/>
      <w:lvlText w:val="%2."/>
      <w:lvlJc w:val="left"/>
      <w:pPr>
        <w:tabs>
          <w:tab w:val="num" w:pos="1690"/>
        </w:tabs>
        <w:ind w:left="1690" w:hanging="250"/>
      </w:pPr>
      <w:rPr>
        <w:position w:val="0"/>
        <w:sz w:val="20"/>
        <w:szCs w:val="20"/>
        <w:rtl w:val="0"/>
        <w:lang w:val="de-DE"/>
      </w:rPr>
    </w:lvl>
    <w:lvl w:ilvl="2">
      <w:start w:val="1"/>
      <w:numFmt w:val="lowerRoman"/>
      <w:lvlText w:val="%3."/>
      <w:lvlJc w:val="left"/>
      <w:pPr>
        <w:tabs>
          <w:tab w:val="num" w:pos="2430"/>
        </w:tabs>
        <w:ind w:left="2430" w:hanging="206"/>
      </w:pPr>
      <w:rPr>
        <w:position w:val="0"/>
        <w:sz w:val="20"/>
        <w:szCs w:val="20"/>
        <w:rtl w:val="0"/>
        <w:lang w:val="de-DE"/>
      </w:rPr>
    </w:lvl>
    <w:lvl w:ilvl="3">
      <w:start w:val="1"/>
      <w:numFmt w:val="decimal"/>
      <w:lvlText w:val="%4."/>
      <w:lvlJc w:val="left"/>
      <w:pPr>
        <w:tabs>
          <w:tab w:val="num" w:pos="3130"/>
        </w:tabs>
        <w:ind w:left="3130" w:hanging="250"/>
      </w:pPr>
      <w:rPr>
        <w:position w:val="0"/>
        <w:sz w:val="20"/>
        <w:szCs w:val="20"/>
        <w:rtl w:val="0"/>
        <w:lang w:val="de-DE"/>
      </w:rPr>
    </w:lvl>
    <w:lvl w:ilvl="4">
      <w:start w:val="1"/>
      <w:numFmt w:val="lowerLetter"/>
      <w:lvlText w:val="%5."/>
      <w:lvlJc w:val="left"/>
      <w:pPr>
        <w:tabs>
          <w:tab w:val="num" w:pos="3850"/>
        </w:tabs>
        <w:ind w:left="3850" w:hanging="250"/>
      </w:pPr>
      <w:rPr>
        <w:position w:val="0"/>
        <w:sz w:val="20"/>
        <w:szCs w:val="20"/>
        <w:rtl w:val="0"/>
        <w:lang w:val="de-DE"/>
      </w:rPr>
    </w:lvl>
    <w:lvl w:ilvl="5">
      <w:start w:val="1"/>
      <w:numFmt w:val="lowerRoman"/>
      <w:lvlText w:val="%6."/>
      <w:lvlJc w:val="left"/>
      <w:pPr>
        <w:tabs>
          <w:tab w:val="num" w:pos="4590"/>
        </w:tabs>
        <w:ind w:left="4590" w:hanging="206"/>
      </w:pPr>
      <w:rPr>
        <w:position w:val="0"/>
        <w:sz w:val="20"/>
        <w:szCs w:val="20"/>
        <w:rtl w:val="0"/>
        <w:lang w:val="de-DE"/>
      </w:rPr>
    </w:lvl>
    <w:lvl w:ilvl="6">
      <w:start w:val="1"/>
      <w:numFmt w:val="decimal"/>
      <w:lvlText w:val="%7."/>
      <w:lvlJc w:val="left"/>
      <w:pPr>
        <w:tabs>
          <w:tab w:val="num" w:pos="5290"/>
        </w:tabs>
        <w:ind w:left="5290" w:hanging="250"/>
      </w:pPr>
      <w:rPr>
        <w:position w:val="0"/>
        <w:sz w:val="20"/>
        <w:szCs w:val="20"/>
        <w:rtl w:val="0"/>
        <w:lang w:val="de-DE"/>
      </w:rPr>
    </w:lvl>
    <w:lvl w:ilvl="7">
      <w:start w:val="1"/>
      <w:numFmt w:val="lowerLetter"/>
      <w:lvlText w:val="%8."/>
      <w:lvlJc w:val="left"/>
      <w:pPr>
        <w:tabs>
          <w:tab w:val="num" w:pos="6010"/>
        </w:tabs>
        <w:ind w:left="6010" w:hanging="250"/>
      </w:pPr>
      <w:rPr>
        <w:position w:val="0"/>
        <w:sz w:val="20"/>
        <w:szCs w:val="20"/>
        <w:rtl w:val="0"/>
        <w:lang w:val="de-DE"/>
      </w:rPr>
    </w:lvl>
    <w:lvl w:ilvl="8">
      <w:start w:val="1"/>
      <w:numFmt w:val="lowerRoman"/>
      <w:lvlText w:val="%9."/>
      <w:lvlJc w:val="left"/>
      <w:pPr>
        <w:tabs>
          <w:tab w:val="num" w:pos="6750"/>
        </w:tabs>
        <w:ind w:left="6750" w:hanging="206"/>
      </w:pPr>
      <w:rPr>
        <w:position w:val="0"/>
        <w:sz w:val="20"/>
        <w:szCs w:val="20"/>
        <w:rtl w:val="0"/>
        <w:lang w:val="de-DE"/>
      </w:rPr>
    </w:lvl>
  </w:abstractNum>
  <w:abstractNum w:abstractNumId="5" w15:restartNumberingAfterBreak="0">
    <w:nsid w:val="0EAF7DFA"/>
    <w:multiLevelType w:val="multilevel"/>
    <w:tmpl w:val="88C68B32"/>
    <w:styleLink w:val="List5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6" w15:restartNumberingAfterBreak="0">
    <w:nsid w:val="194C39EC"/>
    <w:multiLevelType w:val="multilevel"/>
    <w:tmpl w:val="A7504A52"/>
    <w:styleLink w:val="List28"/>
    <w:lvl w:ilvl="0">
      <w:start w:val="1"/>
      <w:numFmt w:val="upperLetter"/>
      <w:lvlText w:val="%1."/>
      <w:lvlJc w:val="left"/>
      <w:pPr>
        <w:tabs>
          <w:tab w:val="num" w:pos="1080"/>
        </w:tabs>
        <w:ind w:left="1080" w:hanging="360"/>
      </w:pPr>
      <w:rPr>
        <w:color w:val="000000"/>
        <w:position w:val="0"/>
        <w:sz w:val="24"/>
        <w:szCs w:val="24"/>
        <w:u w:color="000000"/>
        <w:rtl w:val="0"/>
        <w:lang w:val="fr-FR"/>
      </w:rPr>
    </w:lvl>
    <w:lvl w:ilvl="1">
      <w:start w:val="1"/>
      <w:numFmt w:val="lowerLetter"/>
      <w:lvlText w:val="%2."/>
      <w:lvlJc w:val="left"/>
      <w:pPr>
        <w:tabs>
          <w:tab w:val="num" w:pos="1690"/>
        </w:tabs>
        <w:ind w:left="1690" w:hanging="250"/>
      </w:pPr>
      <w:rPr>
        <w:color w:val="000000"/>
        <w:position w:val="0"/>
        <w:sz w:val="20"/>
        <w:szCs w:val="20"/>
        <w:u w:color="000000"/>
        <w:rtl w:val="0"/>
        <w:lang w:val="fr-FR"/>
      </w:rPr>
    </w:lvl>
    <w:lvl w:ilvl="2">
      <w:start w:val="1"/>
      <w:numFmt w:val="lowerRoman"/>
      <w:lvlText w:val="%3."/>
      <w:lvlJc w:val="left"/>
      <w:pPr>
        <w:tabs>
          <w:tab w:val="num" w:pos="2430"/>
        </w:tabs>
        <w:ind w:left="2430" w:hanging="206"/>
      </w:pPr>
      <w:rPr>
        <w:color w:val="000000"/>
        <w:position w:val="0"/>
        <w:sz w:val="20"/>
        <w:szCs w:val="20"/>
        <w:u w:color="000000"/>
        <w:rtl w:val="0"/>
        <w:lang w:val="fr-FR"/>
      </w:rPr>
    </w:lvl>
    <w:lvl w:ilvl="3">
      <w:start w:val="1"/>
      <w:numFmt w:val="decimal"/>
      <w:lvlText w:val="%4."/>
      <w:lvlJc w:val="left"/>
      <w:pPr>
        <w:tabs>
          <w:tab w:val="num" w:pos="3130"/>
        </w:tabs>
        <w:ind w:left="3130" w:hanging="250"/>
      </w:pPr>
      <w:rPr>
        <w:color w:val="000000"/>
        <w:position w:val="0"/>
        <w:sz w:val="20"/>
        <w:szCs w:val="20"/>
        <w:u w:color="000000"/>
        <w:rtl w:val="0"/>
        <w:lang w:val="fr-FR"/>
      </w:rPr>
    </w:lvl>
    <w:lvl w:ilvl="4">
      <w:start w:val="1"/>
      <w:numFmt w:val="lowerLetter"/>
      <w:lvlText w:val="%5."/>
      <w:lvlJc w:val="left"/>
      <w:pPr>
        <w:tabs>
          <w:tab w:val="num" w:pos="3850"/>
        </w:tabs>
        <w:ind w:left="3850" w:hanging="250"/>
      </w:pPr>
      <w:rPr>
        <w:color w:val="000000"/>
        <w:position w:val="0"/>
        <w:sz w:val="20"/>
        <w:szCs w:val="20"/>
        <w:u w:color="000000"/>
        <w:rtl w:val="0"/>
        <w:lang w:val="fr-FR"/>
      </w:rPr>
    </w:lvl>
    <w:lvl w:ilvl="5">
      <w:start w:val="1"/>
      <w:numFmt w:val="lowerRoman"/>
      <w:lvlText w:val="%6."/>
      <w:lvlJc w:val="left"/>
      <w:pPr>
        <w:tabs>
          <w:tab w:val="num" w:pos="4590"/>
        </w:tabs>
        <w:ind w:left="4590" w:hanging="206"/>
      </w:pPr>
      <w:rPr>
        <w:color w:val="000000"/>
        <w:position w:val="0"/>
        <w:sz w:val="20"/>
        <w:szCs w:val="20"/>
        <w:u w:color="000000"/>
        <w:rtl w:val="0"/>
        <w:lang w:val="fr-FR"/>
      </w:rPr>
    </w:lvl>
    <w:lvl w:ilvl="6">
      <w:start w:val="1"/>
      <w:numFmt w:val="decimal"/>
      <w:lvlText w:val="%7."/>
      <w:lvlJc w:val="left"/>
      <w:pPr>
        <w:tabs>
          <w:tab w:val="num" w:pos="5290"/>
        </w:tabs>
        <w:ind w:left="5290" w:hanging="250"/>
      </w:pPr>
      <w:rPr>
        <w:color w:val="000000"/>
        <w:position w:val="0"/>
        <w:sz w:val="20"/>
        <w:szCs w:val="20"/>
        <w:u w:color="000000"/>
        <w:rtl w:val="0"/>
        <w:lang w:val="fr-FR"/>
      </w:rPr>
    </w:lvl>
    <w:lvl w:ilvl="7">
      <w:start w:val="1"/>
      <w:numFmt w:val="lowerLetter"/>
      <w:lvlText w:val="%8."/>
      <w:lvlJc w:val="left"/>
      <w:pPr>
        <w:tabs>
          <w:tab w:val="num" w:pos="6010"/>
        </w:tabs>
        <w:ind w:left="6010" w:hanging="250"/>
      </w:pPr>
      <w:rPr>
        <w:color w:val="000000"/>
        <w:position w:val="0"/>
        <w:sz w:val="20"/>
        <w:szCs w:val="20"/>
        <w:u w:color="000000"/>
        <w:rtl w:val="0"/>
        <w:lang w:val="fr-FR"/>
      </w:rPr>
    </w:lvl>
    <w:lvl w:ilvl="8">
      <w:start w:val="1"/>
      <w:numFmt w:val="lowerRoman"/>
      <w:lvlText w:val="%9."/>
      <w:lvlJc w:val="left"/>
      <w:pPr>
        <w:tabs>
          <w:tab w:val="num" w:pos="6750"/>
        </w:tabs>
        <w:ind w:left="6750" w:hanging="206"/>
      </w:pPr>
      <w:rPr>
        <w:color w:val="000000"/>
        <w:position w:val="0"/>
        <w:sz w:val="20"/>
        <w:szCs w:val="20"/>
        <w:u w:color="000000"/>
        <w:rtl w:val="0"/>
        <w:lang w:val="fr-FR"/>
      </w:rPr>
    </w:lvl>
  </w:abstractNum>
  <w:abstractNum w:abstractNumId="7" w15:restartNumberingAfterBreak="0">
    <w:nsid w:val="1CB61E92"/>
    <w:multiLevelType w:val="multilevel"/>
    <w:tmpl w:val="12C8BFCA"/>
    <w:styleLink w:val="List3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8" w15:restartNumberingAfterBreak="0">
    <w:nsid w:val="1FAE03F5"/>
    <w:multiLevelType w:val="multilevel"/>
    <w:tmpl w:val="02A0ECBE"/>
    <w:styleLink w:val="List10"/>
    <w:lvl w:ilvl="0">
      <w:start w:val="1"/>
      <w:numFmt w:val="upperLetter"/>
      <w:lvlText w:val="%1."/>
      <w:lvlJc w:val="left"/>
      <w:pPr>
        <w:tabs>
          <w:tab w:val="num" w:pos="970"/>
        </w:tabs>
        <w:ind w:left="970" w:hanging="250"/>
      </w:pPr>
      <w:rPr>
        <w:position w:val="0"/>
        <w:sz w:val="20"/>
        <w:szCs w:val="20"/>
        <w:rtl w:val="0"/>
        <w:lang w:val="en-US"/>
      </w:rPr>
    </w:lvl>
    <w:lvl w:ilvl="1">
      <w:start w:val="2"/>
      <w:numFmt w:val="lowerLetter"/>
      <w:lvlText w:val="%2."/>
      <w:lvlJc w:val="left"/>
      <w:pPr>
        <w:tabs>
          <w:tab w:val="num" w:pos="1692"/>
        </w:tabs>
        <w:ind w:left="1692" w:hanging="432"/>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9" w15:restartNumberingAfterBreak="0">
    <w:nsid w:val="1FDE4EDF"/>
    <w:multiLevelType w:val="multilevel"/>
    <w:tmpl w:val="EEC6C162"/>
    <w:styleLink w:val="List1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0" w15:restartNumberingAfterBreak="0">
    <w:nsid w:val="20BD29A4"/>
    <w:multiLevelType w:val="multilevel"/>
    <w:tmpl w:val="47308166"/>
    <w:styleLink w:val="List32"/>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1" w15:restartNumberingAfterBreak="0">
    <w:nsid w:val="23AF1A9F"/>
    <w:multiLevelType w:val="multilevel"/>
    <w:tmpl w:val="E990E648"/>
    <w:styleLink w:val="List33"/>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2" w15:restartNumberingAfterBreak="0">
    <w:nsid w:val="2DC6468C"/>
    <w:multiLevelType w:val="multilevel"/>
    <w:tmpl w:val="38661218"/>
    <w:styleLink w:val="List34"/>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3" w15:restartNumberingAfterBreak="0">
    <w:nsid w:val="31194CF4"/>
    <w:multiLevelType w:val="multilevel"/>
    <w:tmpl w:val="EF60F196"/>
    <w:styleLink w:val="List11"/>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14" w15:restartNumberingAfterBreak="0">
    <w:nsid w:val="3899755B"/>
    <w:multiLevelType w:val="multilevel"/>
    <w:tmpl w:val="D3E6CA0C"/>
    <w:styleLink w:val="List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15" w15:restartNumberingAfterBreak="0">
    <w:nsid w:val="407D4099"/>
    <w:multiLevelType w:val="multilevel"/>
    <w:tmpl w:val="EAFC7AD8"/>
    <w:styleLink w:val="List38"/>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6" w15:restartNumberingAfterBreak="0">
    <w:nsid w:val="414E21F9"/>
    <w:multiLevelType w:val="multilevel"/>
    <w:tmpl w:val="F400498E"/>
    <w:styleLink w:val="List15"/>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872"/>
        </w:tabs>
        <w:ind w:left="187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7" w15:restartNumberingAfterBreak="0">
    <w:nsid w:val="4AC653EF"/>
    <w:multiLevelType w:val="multilevel"/>
    <w:tmpl w:val="8D9C2E48"/>
    <w:styleLink w:val="List3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8" w15:restartNumberingAfterBreak="0">
    <w:nsid w:val="4E19555F"/>
    <w:multiLevelType w:val="multilevel"/>
    <w:tmpl w:val="B9E4DDDA"/>
    <w:styleLink w:val="List8"/>
    <w:lvl w:ilvl="0">
      <w:start w:val="1"/>
      <w:numFmt w:val="upperLetter"/>
      <w:lvlText w:val="%1."/>
      <w:lvlJc w:val="left"/>
      <w:pPr>
        <w:tabs>
          <w:tab w:val="num" w:pos="1095"/>
        </w:tabs>
        <w:ind w:left="1095" w:hanging="375"/>
      </w:pPr>
      <w:rPr>
        <w:position w:val="0"/>
        <w:sz w:val="20"/>
        <w:szCs w:val="20"/>
        <w:rtl w:val="0"/>
        <w:lang w:val="en-US"/>
      </w:rPr>
    </w:lvl>
    <w:lvl w:ilvl="1">
      <w:start w:val="1"/>
      <w:numFmt w:val="decimal"/>
      <w:lvlText w:val="%2."/>
      <w:lvlJc w:val="left"/>
      <w:pPr>
        <w:tabs>
          <w:tab w:val="num" w:pos="1872"/>
        </w:tabs>
        <w:ind w:left="1872" w:hanging="432"/>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19" w15:restartNumberingAfterBreak="0">
    <w:nsid w:val="4E9E4998"/>
    <w:multiLevelType w:val="multilevel"/>
    <w:tmpl w:val="38DEE436"/>
    <w:styleLink w:val="List9"/>
    <w:lvl w:ilvl="0">
      <w:start w:val="1"/>
      <w:numFmt w:val="upp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330"/>
        </w:tabs>
        <w:ind w:left="1330" w:hanging="250"/>
      </w:pPr>
      <w:rPr>
        <w:position w:val="0"/>
        <w:sz w:val="20"/>
        <w:szCs w:val="20"/>
        <w:rtl w:val="0"/>
        <w:lang w:val="en-US"/>
      </w:rPr>
    </w:lvl>
    <w:lvl w:ilvl="2">
      <w:start w:val="1"/>
      <w:numFmt w:val="lowerRoman"/>
      <w:lvlText w:val="%3."/>
      <w:lvlJc w:val="left"/>
      <w:pPr>
        <w:tabs>
          <w:tab w:val="num" w:pos="2070"/>
        </w:tabs>
        <w:ind w:left="2070" w:hanging="206"/>
      </w:pPr>
      <w:rPr>
        <w:position w:val="0"/>
        <w:sz w:val="20"/>
        <w:szCs w:val="20"/>
        <w:rtl w:val="0"/>
        <w:lang w:val="en-US"/>
      </w:rPr>
    </w:lvl>
    <w:lvl w:ilvl="3">
      <w:start w:val="1"/>
      <w:numFmt w:val="decimal"/>
      <w:lvlText w:val="%4."/>
      <w:lvlJc w:val="left"/>
      <w:pPr>
        <w:tabs>
          <w:tab w:val="num" w:pos="2770"/>
        </w:tabs>
        <w:ind w:left="2770" w:hanging="250"/>
      </w:pPr>
      <w:rPr>
        <w:position w:val="0"/>
        <w:sz w:val="20"/>
        <w:szCs w:val="20"/>
        <w:rtl w:val="0"/>
        <w:lang w:val="en-US"/>
      </w:rPr>
    </w:lvl>
    <w:lvl w:ilvl="4">
      <w:start w:val="1"/>
      <w:numFmt w:val="lowerLetter"/>
      <w:lvlText w:val="%5."/>
      <w:lvlJc w:val="left"/>
      <w:pPr>
        <w:tabs>
          <w:tab w:val="num" w:pos="3490"/>
        </w:tabs>
        <w:ind w:left="3490" w:hanging="250"/>
      </w:pPr>
      <w:rPr>
        <w:position w:val="0"/>
        <w:sz w:val="20"/>
        <w:szCs w:val="20"/>
        <w:rtl w:val="0"/>
        <w:lang w:val="en-US"/>
      </w:rPr>
    </w:lvl>
    <w:lvl w:ilvl="5">
      <w:start w:val="1"/>
      <w:numFmt w:val="lowerRoman"/>
      <w:lvlText w:val="%6."/>
      <w:lvlJc w:val="left"/>
      <w:pPr>
        <w:tabs>
          <w:tab w:val="num" w:pos="4230"/>
        </w:tabs>
        <w:ind w:left="4230" w:hanging="206"/>
      </w:pPr>
      <w:rPr>
        <w:position w:val="0"/>
        <w:sz w:val="20"/>
        <w:szCs w:val="20"/>
        <w:rtl w:val="0"/>
        <w:lang w:val="en-US"/>
      </w:rPr>
    </w:lvl>
    <w:lvl w:ilvl="6">
      <w:start w:val="1"/>
      <w:numFmt w:val="decimal"/>
      <w:lvlText w:val="%7."/>
      <w:lvlJc w:val="left"/>
      <w:pPr>
        <w:tabs>
          <w:tab w:val="num" w:pos="4930"/>
        </w:tabs>
        <w:ind w:left="4930" w:hanging="250"/>
      </w:pPr>
      <w:rPr>
        <w:position w:val="0"/>
        <w:sz w:val="20"/>
        <w:szCs w:val="20"/>
        <w:rtl w:val="0"/>
        <w:lang w:val="en-US"/>
      </w:rPr>
    </w:lvl>
    <w:lvl w:ilvl="7">
      <w:start w:val="1"/>
      <w:numFmt w:val="lowerLetter"/>
      <w:lvlText w:val="%8."/>
      <w:lvlJc w:val="left"/>
      <w:pPr>
        <w:tabs>
          <w:tab w:val="num" w:pos="5650"/>
        </w:tabs>
        <w:ind w:left="5650" w:hanging="250"/>
      </w:pPr>
      <w:rPr>
        <w:position w:val="0"/>
        <w:sz w:val="20"/>
        <w:szCs w:val="20"/>
        <w:rtl w:val="0"/>
        <w:lang w:val="en-US"/>
      </w:rPr>
    </w:lvl>
    <w:lvl w:ilvl="8">
      <w:start w:val="1"/>
      <w:numFmt w:val="lowerRoman"/>
      <w:lvlText w:val="%9."/>
      <w:lvlJc w:val="left"/>
      <w:pPr>
        <w:tabs>
          <w:tab w:val="num" w:pos="6390"/>
        </w:tabs>
        <w:ind w:left="6390" w:hanging="206"/>
      </w:pPr>
      <w:rPr>
        <w:position w:val="0"/>
        <w:sz w:val="20"/>
        <w:szCs w:val="20"/>
        <w:rtl w:val="0"/>
        <w:lang w:val="en-US"/>
      </w:rPr>
    </w:lvl>
  </w:abstractNum>
  <w:abstractNum w:abstractNumId="20" w15:restartNumberingAfterBreak="0">
    <w:nsid w:val="50AA3F13"/>
    <w:multiLevelType w:val="multilevel"/>
    <w:tmpl w:val="E9E0E318"/>
    <w:styleLink w:val="List21"/>
    <w:lvl w:ilvl="0">
      <w:start w:val="1"/>
      <w:numFmt w:val="upperLetter"/>
      <w:lvlText w:val="%1."/>
      <w:lvlJc w:val="left"/>
      <w:pPr>
        <w:tabs>
          <w:tab w:val="num" w:pos="1368"/>
        </w:tabs>
        <w:ind w:left="1368" w:hanging="648"/>
      </w:pPr>
      <w:rPr>
        <w:position w:val="0"/>
        <w:sz w:val="20"/>
        <w:szCs w:val="20"/>
        <w:rtl w:val="0"/>
      </w:rPr>
    </w:lvl>
    <w:lvl w:ilvl="1">
      <w:start w:val="1"/>
      <w:numFmt w:val="lowerRoman"/>
      <w:lvlText w:val="%2."/>
      <w:lvlJc w:val="left"/>
      <w:pPr>
        <w:tabs>
          <w:tab w:val="num" w:pos="1655"/>
        </w:tabs>
        <w:ind w:left="1655" w:hanging="331"/>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21" w15:restartNumberingAfterBreak="0">
    <w:nsid w:val="51417FA0"/>
    <w:multiLevelType w:val="multilevel"/>
    <w:tmpl w:val="E264D110"/>
    <w:styleLink w:val="List16"/>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2" w15:restartNumberingAfterBreak="0">
    <w:nsid w:val="524A2358"/>
    <w:multiLevelType w:val="multilevel"/>
    <w:tmpl w:val="4BAA3692"/>
    <w:styleLink w:val="List23"/>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1692"/>
        </w:tabs>
        <w:ind w:left="1692" w:hanging="432"/>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3" w15:restartNumberingAfterBreak="0">
    <w:nsid w:val="5276312D"/>
    <w:multiLevelType w:val="multilevel"/>
    <w:tmpl w:val="A8484976"/>
    <w:styleLink w:val="List22"/>
    <w:lvl w:ilvl="0">
      <w:start w:val="1"/>
      <w:numFmt w:val="upperLetter"/>
      <w:lvlText w:val="%1."/>
      <w:lvlJc w:val="left"/>
      <w:pPr>
        <w:tabs>
          <w:tab w:val="num" w:pos="1095"/>
        </w:tabs>
        <w:ind w:left="1095" w:hanging="375"/>
      </w:pPr>
      <w:rPr>
        <w:position w:val="0"/>
        <w:sz w:val="20"/>
        <w:szCs w:val="20"/>
        <w:rtl w:val="0"/>
        <w:lang w:val="en-US"/>
      </w:rPr>
    </w:lvl>
    <w:lvl w:ilvl="1">
      <w:start w:val="1"/>
      <w:numFmt w:val="upperLetter"/>
      <w:lvlText w:val="%2."/>
      <w:lvlJc w:val="left"/>
      <w:pPr>
        <w:tabs>
          <w:tab w:val="num" w:pos="1368"/>
        </w:tabs>
        <w:ind w:left="1368" w:hanging="648"/>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4" w15:restartNumberingAfterBreak="0">
    <w:nsid w:val="549357C9"/>
    <w:multiLevelType w:val="multilevel"/>
    <w:tmpl w:val="ED80D41C"/>
    <w:styleLink w:val="List35"/>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5" w15:restartNumberingAfterBreak="0">
    <w:nsid w:val="56204768"/>
    <w:multiLevelType w:val="multilevel"/>
    <w:tmpl w:val="55FACAAA"/>
    <w:styleLink w:val="List29"/>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6" w15:restartNumberingAfterBreak="0">
    <w:nsid w:val="563160A8"/>
    <w:multiLevelType w:val="multilevel"/>
    <w:tmpl w:val="9B048DA8"/>
    <w:styleLink w:val="List210"/>
    <w:lvl w:ilvl="0">
      <w:start w:val="1"/>
      <w:numFmt w:val="upperLetter"/>
      <w:lvlText w:val="%1."/>
      <w:lvlJc w:val="left"/>
      <w:pPr>
        <w:tabs>
          <w:tab w:val="num" w:pos="1368"/>
        </w:tabs>
        <w:ind w:left="1368" w:hanging="648"/>
      </w:pPr>
      <w:rPr>
        <w:color w:val="000000"/>
        <w:position w:val="0"/>
        <w:sz w:val="20"/>
        <w:szCs w:val="20"/>
        <w:u w:color="000000"/>
        <w:rtl w:val="0"/>
        <w:lang w:val="de-DE"/>
      </w:rPr>
    </w:lvl>
    <w:lvl w:ilvl="1">
      <w:start w:val="1"/>
      <w:numFmt w:val="lowerLetter"/>
      <w:lvlText w:val="%2."/>
      <w:lvlJc w:val="left"/>
      <w:pPr>
        <w:tabs>
          <w:tab w:val="num" w:pos="1690"/>
        </w:tabs>
        <w:ind w:left="1690" w:hanging="250"/>
      </w:pPr>
      <w:rPr>
        <w:color w:val="000000"/>
        <w:position w:val="0"/>
        <w:sz w:val="20"/>
        <w:szCs w:val="20"/>
        <w:u w:color="000000"/>
        <w:rtl w:val="0"/>
        <w:lang w:val="de-DE"/>
      </w:rPr>
    </w:lvl>
    <w:lvl w:ilvl="2">
      <w:start w:val="1"/>
      <w:numFmt w:val="lowerRoman"/>
      <w:lvlText w:val="%3."/>
      <w:lvlJc w:val="left"/>
      <w:pPr>
        <w:tabs>
          <w:tab w:val="num" w:pos="2430"/>
        </w:tabs>
        <w:ind w:left="2430" w:hanging="206"/>
      </w:pPr>
      <w:rPr>
        <w:color w:val="000000"/>
        <w:position w:val="0"/>
        <w:sz w:val="20"/>
        <w:szCs w:val="20"/>
        <w:u w:color="000000"/>
        <w:rtl w:val="0"/>
        <w:lang w:val="de-DE"/>
      </w:rPr>
    </w:lvl>
    <w:lvl w:ilvl="3">
      <w:start w:val="1"/>
      <w:numFmt w:val="decimal"/>
      <w:lvlText w:val="%4."/>
      <w:lvlJc w:val="left"/>
      <w:pPr>
        <w:tabs>
          <w:tab w:val="num" w:pos="3130"/>
        </w:tabs>
        <w:ind w:left="3130" w:hanging="250"/>
      </w:pPr>
      <w:rPr>
        <w:color w:val="000000"/>
        <w:position w:val="0"/>
        <w:sz w:val="20"/>
        <w:szCs w:val="20"/>
        <w:u w:color="000000"/>
        <w:rtl w:val="0"/>
        <w:lang w:val="de-DE"/>
      </w:rPr>
    </w:lvl>
    <w:lvl w:ilvl="4">
      <w:start w:val="1"/>
      <w:numFmt w:val="lowerLetter"/>
      <w:lvlText w:val="%5."/>
      <w:lvlJc w:val="left"/>
      <w:pPr>
        <w:tabs>
          <w:tab w:val="num" w:pos="3850"/>
        </w:tabs>
        <w:ind w:left="3850" w:hanging="250"/>
      </w:pPr>
      <w:rPr>
        <w:color w:val="000000"/>
        <w:position w:val="0"/>
        <w:sz w:val="20"/>
        <w:szCs w:val="20"/>
        <w:u w:color="000000"/>
        <w:rtl w:val="0"/>
        <w:lang w:val="de-DE"/>
      </w:rPr>
    </w:lvl>
    <w:lvl w:ilvl="5">
      <w:start w:val="1"/>
      <w:numFmt w:val="lowerRoman"/>
      <w:lvlText w:val="%6."/>
      <w:lvlJc w:val="left"/>
      <w:pPr>
        <w:tabs>
          <w:tab w:val="num" w:pos="4590"/>
        </w:tabs>
        <w:ind w:left="4590" w:hanging="206"/>
      </w:pPr>
      <w:rPr>
        <w:color w:val="000000"/>
        <w:position w:val="0"/>
        <w:sz w:val="20"/>
        <w:szCs w:val="20"/>
        <w:u w:color="000000"/>
        <w:rtl w:val="0"/>
        <w:lang w:val="de-DE"/>
      </w:rPr>
    </w:lvl>
    <w:lvl w:ilvl="6">
      <w:start w:val="1"/>
      <w:numFmt w:val="decimal"/>
      <w:lvlText w:val="%7."/>
      <w:lvlJc w:val="left"/>
      <w:pPr>
        <w:tabs>
          <w:tab w:val="num" w:pos="5290"/>
        </w:tabs>
        <w:ind w:left="5290" w:hanging="250"/>
      </w:pPr>
      <w:rPr>
        <w:color w:val="000000"/>
        <w:position w:val="0"/>
        <w:sz w:val="20"/>
        <w:szCs w:val="20"/>
        <w:u w:color="000000"/>
        <w:rtl w:val="0"/>
        <w:lang w:val="de-DE"/>
      </w:rPr>
    </w:lvl>
    <w:lvl w:ilvl="7">
      <w:start w:val="1"/>
      <w:numFmt w:val="lowerLetter"/>
      <w:lvlText w:val="%8."/>
      <w:lvlJc w:val="left"/>
      <w:pPr>
        <w:tabs>
          <w:tab w:val="num" w:pos="6010"/>
        </w:tabs>
        <w:ind w:left="6010" w:hanging="250"/>
      </w:pPr>
      <w:rPr>
        <w:color w:val="000000"/>
        <w:position w:val="0"/>
        <w:sz w:val="20"/>
        <w:szCs w:val="20"/>
        <w:u w:color="000000"/>
        <w:rtl w:val="0"/>
        <w:lang w:val="de-DE"/>
      </w:rPr>
    </w:lvl>
    <w:lvl w:ilvl="8">
      <w:start w:val="1"/>
      <w:numFmt w:val="lowerRoman"/>
      <w:lvlText w:val="%9."/>
      <w:lvlJc w:val="left"/>
      <w:pPr>
        <w:tabs>
          <w:tab w:val="num" w:pos="6750"/>
        </w:tabs>
        <w:ind w:left="6750" w:hanging="206"/>
      </w:pPr>
      <w:rPr>
        <w:color w:val="000000"/>
        <w:position w:val="0"/>
        <w:sz w:val="20"/>
        <w:szCs w:val="20"/>
        <w:u w:color="000000"/>
        <w:rtl w:val="0"/>
        <w:lang w:val="de-DE"/>
      </w:rPr>
    </w:lvl>
  </w:abstractNum>
  <w:abstractNum w:abstractNumId="27" w15:restartNumberingAfterBreak="0">
    <w:nsid w:val="565D0424"/>
    <w:multiLevelType w:val="multilevel"/>
    <w:tmpl w:val="0404645A"/>
    <w:styleLink w:val="List18"/>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8" w15:restartNumberingAfterBreak="0">
    <w:nsid w:val="569029C5"/>
    <w:multiLevelType w:val="multilevel"/>
    <w:tmpl w:val="5ECC44CE"/>
    <w:styleLink w:val="List310"/>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29" w15:restartNumberingAfterBreak="0">
    <w:nsid w:val="56AF4752"/>
    <w:multiLevelType w:val="multilevel"/>
    <w:tmpl w:val="A134B49C"/>
    <w:styleLink w:val="List6"/>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0" w15:restartNumberingAfterBreak="0">
    <w:nsid w:val="57C723AF"/>
    <w:multiLevelType w:val="multilevel"/>
    <w:tmpl w:val="5FC0DE06"/>
    <w:styleLink w:val="List19"/>
    <w:lvl w:ilvl="0">
      <w:start w:val="1"/>
      <w:numFmt w:val="upperLetter"/>
      <w:lvlText w:val="%1."/>
      <w:lvlJc w:val="left"/>
      <w:pPr>
        <w:tabs>
          <w:tab w:val="num" w:pos="1368"/>
        </w:tabs>
        <w:ind w:left="1368" w:hanging="648"/>
      </w:pPr>
      <w:rPr>
        <w:position w:val="0"/>
        <w:sz w:val="20"/>
        <w:szCs w:val="20"/>
        <w:rtl w:val="0"/>
        <w:lang w:val="en-US"/>
      </w:rPr>
    </w:lvl>
    <w:lvl w:ilvl="1">
      <w:start w:val="1"/>
      <w:numFmt w:val="decimal"/>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1" w15:restartNumberingAfterBreak="0">
    <w:nsid w:val="57DC5167"/>
    <w:multiLevelType w:val="multilevel"/>
    <w:tmpl w:val="64F46220"/>
    <w:styleLink w:val="List1"/>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2" w15:restartNumberingAfterBreak="0">
    <w:nsid w:val="5A42694A"/>
    <w:multiLevelType w:val="multilevel"/>
    <w:tmpl w:val="39A2551A"/>
    <w:styleLink w:val="List41"/>
    <w:lvl w:ilvl="0">
      <w:start w:val="1"/>
      <w:numFmt w:val="upperLetter"/>
      <w:lvlText w:val="%1."/>
      <w:lvlJc w:val="left"/>
      <w:pPr>
        <w:tabs>
          <w:tab w:val="num" w:pos="1152"/>
        </w:tabs>
        <w:ind w:left="1152" w:hanging="432"/>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3" w15:restartNumberingAfterBreak="0">
    <w:nsid w:val="64165A09"/>
    <w:multiLevelType w:val="multilevel"/>
    <w:tmpl w:val="BB5647B2"/>
    <w:styleLink w:val="List27"/>
    <w:lvl w:ilvl="0">
      <w:start w:val="1"/>
      <w:numFmt w:val="upperLetter"/>
      <w:lvlText w:val="%1."/>
      <w:lvlJc w:val="left"/>
      <w:pPr>
        <w:tabs>
          <w:tab w:val="num" w:pos="1368"/>
        </w:tabs>
        <w:ind w:left="1368" w:hanging="648"/>
      </w:pPr>
      <w:rPr>
        <w:position w:val="0"/>
        <w:sz w:val="20"/>
        <w:szCs w:val="20"/>
        <w:rtl w:val="0"/>
        <w:lang w:val="en-US"/>
      </w:rPr>
    </w:lvl>
    <w:lvl w:ilvl="1">
      <w:start w:val="1"/>
      <w:numFmt w:val="lowerLetter"/>
      <w:lvlText w:val="%2."/>
      <w:lvlJc w:val="left"/>
      <w:pPr>
        <w:tabs>
          <w:tab w:val="num" w:pos="1690"/>
        </w:tabs>
        <w:ind w:left="1690" w:hanging="250"/>
      </w:pPr>
      <w:rPr>
        <w:position w:val="0"/>
        <w:sz w:val="20"/>
        <w:szCs w:val="20"/>
        <w:rtl w:val="0"/>
        <w:lang w:val="en-US"/>
      </w:rPr>
    </w:lvl>
    <w:lvl w:ilvl="2">
      <w:start w:val="1"/>
      <w:numFmt w:val="lowerRoman"/>
      <w:lvlText w:val="%3."/>
      <w:lvlJc w:val="left"/>
      <w:pPr>
        <w:tabs>
          <w:tab w:val="num" w:pos="2430"/>
        </w:tabs>
        <w:ind w:left="2430" w:hanging="206"/>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4" w15:restartNumberingAfterBreak="0">
    <w:nsid w:val="64A43E39"/>
    <w:multiLevelType w:val="multilevel"/>
    <w:tmpl w:val="AABA3438"/>
    <w:styleLink w:val="List26"/>
    <w:lvl w:ilvl="0">
      <w:start w:val="1"/>
      <w:numFmt w:val="upperLetter"/>
      <w:lvlText w:val="%1."/>
      <w:lvlJc w:val="left"/>
      <w:pPr>
        <w:tabs>
          <w:tab w:val="num" w:pos="1095"/>
        </w:tabs>
        <w:ind w:left="1095" w:hanging="375"/>
      </w:pPr>
      <w:rPr>
        <w:position w:val="0"/>
        <w:sz w:val="20"/>
        <w:szCs w:val="20"/>
        <w:rtl w:val="0"/>
        <w:lang w:val="en-US"/>
      </w:rPr>
    </w:lvl>
    <w:lvl w:ilvl="1">
      <w:start w:val="1"/>
      <w:numFmt w:val="lowerRoman"/>
      <w:lvlText w:val="%2."/>
      <w:lvlJc w:val="left"/>
      <w:pPr>
        <w:tabs>
          <w:tab w:val="num" w:pos="1655"/>
        </w:tabs>
        <w:ind w:left="1655" w:hanging="331"/>
      </w:pPr>
      <w:rPr>
        <w:position w:val="0"/>
        <w:sz w:val="20"/>
        <w:szCs w:val="20"/>
        <w:rtl w:val="0"/>
        <w:lang w:val="en-US"/>
      </w:rPr>
    </w:lvl>
    <w:lvl w:ilvl="2">
      <w:start w:val="1"/>
      <w:numFmt w:val="decimal"/>
      <w:lvlText w:val="%3."/>
      <w:lvlJc w:val="left"/>
      <w:pPr>
        <w:tabs>
          <w:tab w:val="num" w:pos="2412"/>
        </w:tabs>
        <w:ind w:left="2412" w:hanging="432"/>
      </w:pPr>
      <w:rPr>
        <w:position w:val="0"/>
        <w:sz w:val="20"/>
        <w:szCs w:val="20"/>
        <w:rtl w:val="0"/>
        <w:lang w:val="en-US"/>
      </w:rPr>
    </w:lvl>
    <w:lvl w:ilvl="3">
      <w:start w:val="1"/>
      <w:numFmt w:val="decimal"/>
      <w:lvlText w:val="%4."/>
      <w:lvlJc w:val="left"/>
      <w:pPr>
        <w:tabs>
          <w:tab w:val="num" w:pos="3130"/>
        </w:tabs>
        <w:ind w:left="3130" w:hanging="250"/>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abstractNum w:abstractNumId="35" w15:restartNumberingAfterBreak="0">
    <w:nsid w:val="68B409BD"/>
    <w:multiLevelType w:val="multilevel"/>
    <w:tmpl w:val="7EA29B7A"/>
    <w:styleLink w:val="List24"/>
    <w:lvl w:ilvl="0">
      <w:start w:val="1"/>
      <w:numFmt w:val="upperLetter"/>
      <w:lvlText w:val="%1."/>
      <w:lvlJc w:val="left"/>
      <w:pPr>
        <w:tabs>
          <w:tab w:val="num" w:pos="1095"/>
        </w:tabs>
        <w:ind w:left="1095" w:hanging="375"/>
      </w:pPr>
      <w:rPr>
        <w:position w:val="0"/>
        <w:sz w:val="20"/>
        <w:szCs w:val="20"/>
        <w:rtl w:val="0"/>
      </w:rPr>
    </w:lvl>
    <w:lvl w:ilvl="1">
      <w:start w:val="1"/>
      <w:numFmt w:val="lowerRoman"/>
      <w:lvlText w:val="%2."/>
      <w:lvlJc w:val="left"/>
      <w:pPr>
        <w:tabs>
          <w:tab w:val="num" w:pos="2069"/>
        </w:tabs>
        <w:ind w:left="2069" w:hanging="537"/>
      </w:pPr>
      <w:rPr>
        <w:position w:val="0"/>
        <w:sz w:val="20"/>
        <w:szCs w:val="20"/>
        <w:rtl w:val="0"/>
      </w:rPr>
    </w:lvl>
    <w:lvl w:ilvl="2">
      <w:start w:val="1"/>
      <w:numFmt w:val="decimal"/>
      <w:lvlText w:val="%3."/>
      <w:lvlJc w:val="left"/>
      <w:pPr>
        <w:tabs>
          <w:tab w:val="num" w:pos="2590"/>
        </w:tabs>
        <w:ind w:left="2590" w:hanging="250"/>
      </w:pPr>
      <w:rPr>
        <w:position w:val="0"/>
        <w:sz w:val="20"/>
        <w:szCs w:val="20"/>
        <w:rtl w:val="0"/>
      </w:rPr>
    </w:lvl>
    <w:lvl w:ilvl="3">
      <w:start w:val="1"/>
      <w:numFmt w:val="decimal"/>
      <w:lvlText w:val="%4."/>
      <w:lvlJc w:val="left"/>
      <w:pPr>
        <w:tabs>
          <w:tab w:val="num" w:pos="3130"/>
        </w:tabs>
        <w:ind w:left="3130" w:hanging="250"/>
      </w:pPr>
      <w:rPr>
        <w:position w:val="0"/>
        <w:sz w:val="20"/>
        <w:szCs w:val="20"/>
        <w:rtl w:val="0"/>
      </w:rPr>
    </w:lvl>
    <w:lvl w:ilvl="4">
      <w:start w:val="1"/>
      <w:numFmt w:val="lowerLetter"/>
      <w:lvlText w:val="%5."/>
      <w:lvlJc w:val="left"/>
      <w:pPr>
        <w:tabs>
          <w:tab w:val="num" w:pos="3850"/>
        </w:tabs>
        <w:ind w:left="3850" w:hanging="250"/>
      </w:pPr>
      <w:rPr>
        <w:position w:val="0"/>
        <w:sz w:val="20"/>
        <w:szCs w:val="20"/>
        <w:rtl w:val="0"/>
      </w:rPr>
    </w:lvl>
    <w:lvl w:ilvl="5">
      <w:start w:val="1"/>
      <w:numFmt w:val="lowerRoman"/>
      <w:lvlText w:val="%6."/>
      <w:lvlJc w:val="left"/>
      <w:pPr>
        <w:tabs>
          <w:tab w:val="num" w:pos="4590"/>
        </w:tabs>
        <w:ind w:left="4590" w:hanging="206"/>
      </w:pPr>
      <w:rPr>
        <w:position w:val="0"/>
        <w:sz w:val="20"/>
        <w:szCs w:val="20"/>
        <w:rtl w:val="0"/>
      </w:rPr>
    </w:lvl>
    <w:lvl w:ilvl="6">
      <w:start w:val="1"/>
      <w:numFmt w:val="decimal"/>
      <w:lvlText w:val="%7."/>
      <w:lvlJc w:val="left"/>
      <w:pPr>
        <w:tabs>
          <w:tab w:val="num" w:pos="5290"/>
        </w:tabs>
        <w:ind w:left="5290" w:hanging="250"/>
      </w:pPr>
      <w:rPr>
        <w:position w:val="0"/>
        <w:sz w:val="20"/>
        <w:szCs w:val="20"/>
        <w:rtl w:val="0"/>
      </w:rPr>
    </w:lvl>
    <w:lvl w:ilvl="7">
      <w:start w:val="1"/>
      <w:numFmt w:val="lowerLetter"/>
      <w:lvlText w:val="%8."/>
      <w:lvlJc w:val="left"/>
      <w:pPr>
        <w:tabs>
          <w:tab w:val="num" w:pos="6010"/>
        </w:tabs>
        <w:ind w:left="6010" w:hanging="250"/>
      </w:pPr>
      <w:rPr>
        <w:position w:val="0"/>
        <w:sz w:val="20"/>
        <w:szCs w:val="20"/>
        <w:rtl w:val="0"/>
      </w:rPr>
    </w:lvl>
    <w:lvl w:ilvl="8">
      <w:start w:val="1"/>
      <w:numFmt w:val="lowerRoman"/>
      <w:lvlText w:val="%9."/>
      <w:lvlJc w:val="left"/>
      <w:pPr>
        <w:tabs>
          <w:tab w:val="num" w:pos="6750"/>
        </w:tabs>
        <w:ind w:left="6750" w:hanging="206"/>
      </w:pPr>
      <w:rPr>
        <w:position w:val="0"/>
        <w:sz w:val="20"/>
        <w:szCs w:val="20"/>
        <w:rtl w:val="0"/>
      </w:rPr>
    </w:lvl>
  </w:abstractNum>
  <w:abstractNum w:abstractNumId="36" w15:restartNumberingAfterBreak="0">
    <w:nsid w:val="7384635C"/>
    <w:multiLevelType w:val="multilevel"/>
    <w:tmpl w:val="00DE8718"/>
    <w:styleLink w:val="List12"/>
    <w:lvl w:ilvl="0">
      <w:numFmt w:val="decimal"/>
      <w:lvlText w:val="%1."/>
      <w:lvlJc w:val="left"/>
      <w:pPr>
        <w:tabs>
          <w:tab w:val="num" w:pos="1692"/>
        </w:tabs>
        <w:ind w:left="1692" w:hanging="432"/>
      </w:pPr>
      <w:rPr>
        <w:position w:val="0"/>
        <w:sz w:val="20"/>
        <w:szCs w:val="20"/>
        <w:rtl w:val="0"/>
        <w:lang w:val="en-US"/>
      </w:rPr>
    </w:lvl>
    <w:lvl w:ilvl="1">
      <w:start w:val="1"/>
      <w:numFmt w:val="lowerLetter"/>
      <w:lvlText w:val="%2."/>
      <w:lvlJc w:val="left"/>
      <w:pPr>
        <w:tabs>
          <w:tab w:val="num" w:pos="2410"/>
        </w:tabs>
        <w:ind w:left="2410" w:hanging="250"/>
      </w:pPr>
      <w:rPr>
        <w:position w:val="0"/>
        <w:sz w:val="20"/>
        <w:szCs w:val="20"/>
        <w:rtl w:val="0"/>
        <w:lang w:val="en-US"/>
      </w:rPr>
    </w:lvl>
    <w:lvl w:ilvl="2">
      <w:start w:val="1"/>
      <w:numFmt w:val="lowerRoman"/>
      <w:lvlText w:val="%3."/>
      <w:lvlJc w:val="left"/>
      <w:pPr>
        <w:tabs>
          <w:tab w:val="num" w:pos="3150"/>
        </w:tabs>
        <w:ind w:left="3150" w:hanging="206"/>
      </w:pPr>
      <w:rPr>
        <w:position w:val="0"/>
        <w:sz w:val="20"/>
        <w:szCs w:val="20"/>
        <w:rtl w:val="0"/>
        <w:lang w:val="en-US"/>
      </w:rPr>
    </w:lvl>
    <w:lvl w:ilvl="3">
      <w:start w:val="1"/>
      <w:numFmt w:val="decimal"/>
      <w:lvlText w:val="%4."/>
      <w:lvlJc w:val="left"/>
      <w:pPr>
        <w:tabs>
          <w:tab w:val="num" w:pos="3850"/>
        </w:tabs>
        <w:ind w:left="3850" w:hanging="250"/>
      </w:pPr>
      <w:rPr>
        <w:position w:val="0"/>
        <w:sz w:val="20"/>
        <w:szCs w:val="20"/>
        <w:rtl w:val="0"/>
        <w:lang w:val="en-US"/>
      </w:rPr>
    </w:lvl>
    <w:lvl w:ilvl="4">
      <w:start w:val="1"/>
      <w:numFmt w:val="lowerLetter"/>
      <w:lvlText w:val="%5."/>
      <w:lvlJc w:val="left"/>
      <w:pPr>
        <w:tabs>
          <w:tab w:val="num" w:pos="4570"/>
        </w:tabs>
        <w:ind w:left="4570" w:hanging="250"/>
      </w:pPr>
      <w:rPr>
        <w:position w:val="0"/>
        <w:sz w:val="20"/>
        <w:szCs w:val="20"/>
        <w:rtl w:val="0"/>
        <w:lang w:val="en-US"/>
      </w:rPr>
    </w:lvl>
    <w:lvl w:ilvl="5">
      <w:start w:val="1"/>
      <w:numFmt w:val="lowerRoman"/>
      <w:lvlText w:val="%6."/>
      <w:lvlJc w:val="left"/>
      <w:pPr>
        <w:tabs>
          <w:tab w:val="num" w:pos="5310"/>
        </w:tabs>
        <w:ind w:left="5310" w:hanging="206"/>
      </w:pPr>
      <w:rPr>
        <w:position w:val="0"/>
        <w:sz w:val="20"/>
        <w:szCs w:val="20"/>
        <w:rtl w:val="0"/>
        <w:lang w:val="en-US"/>
      </w:rPr>
    </w:lvl>
    <w:lvl w:ilvl="6">
      <w:start w:val="1"/>
      <w:numFmt w:val="decimal"/>
      <w:lvlText w:val="%7."/>
      <w:lvlJc w:val="left"/>
      <w:pPr>
        <w:tabs>
          <w:tab w:val="num" w:pos="6010"/>
        </w:tabs>
        <w:ind w:left="6010" w:hanging="250"/>
      </w:pPr>
      <w:rPr>
        <w:position w:val="0"/>
        <w:sz w:val="20"/>
        <w:szCs w:val="20"/>
        <w:rtl w:val="0"/>
        <w:lang w:val="en-US"/>
      </w:rPr>
    </w:lvl>
    <w:lvl w:ilvl="7">
      <w:start w:val="1"/>
      <w:numFmt w:val="lowerLetter"/>
      <w:lvlText w:val="%8."/>
      <w:lvlJc w:val="left"/>
      <w:pPr>
        <w:tabs>
          <w:tab w:val="num" w:pos="6730"/>
        </w:tabs>
        <w:ind w:left="6730" w:hanging="250"/>
      </w:pPr>
      <w:rPr>
        <w:position w:val="0"/>
        <w:sz w:val="20"/>
        <w:szCs w:val="20"/>
        <w:rtl w:val="0"/>
        <w:lang w:val="en-US"/>
      </w:rPr>
    </w:lvl>
    <w:lvl w:ilvl="8">
      <w:start w:val="1"/>
      <w:numFmt w:val="lowerRoman"/>
      <w:lvlText w:val="%9."/>
      <w:lvlJc w:val="left"/>
      <w:pPr>
        <w:tabs>
          <w:tab w:val="num" w:pos="7470"/>
        </w:tabs>
        <w:ind w:left="7470" w:hanging="206"/>
      </w:pPr>
      <w:rPr>
        <w:position w:val="0"/>
        <w:sz w:val="20"/>
        <w:szCs w:val="20"/>
        <w:rtl w:val="0"/>
        <w:lang w:val="en-US"/>
      </w:rPr>
    </w:lvl>
  </w:abstractNum>
  <w:abstractNum w:abstractNumId="37" w15:restartNumberingAfterBreak="0">
    <w:nsid w:val="73A128FB"/>
    <w:multiLevelType w:val="multilevel"/>
    <w:tmpl w:val="BAF4A792"/>
    <w:styleLink w:val="List20"/>
    <w:lvl w:ilvl="0">
      <w:start w:val="1"/>
      <w:numFmt w:val="decimal"/>
      <w:lvlText w:val="%1."/>
      <w:lvlJc w:val="left"/>
      <w:pPr>
        <w:tabs>
          <w:tab w:val="num" w:pos="500"/>
        </w:tabs>
        <w:ind w:left="500" w:hanging="500"/>
      </w:pPr>
      <w:rPr>
        <w:position w:val="0"/>
        <w:sz w:val="20"/>
        <w:szCs w:val="20"/>
        <w:rtl w:val="0"/>
      </w:rPr>
    </w:lvl>
    <w:lvl w:ilvl="1">
      <w:start w:val="1"/>
      <w:numFmt w:val="decimal"/>
      <w:lvlText w:val="%1.%2."/>
      <w:lvlJc w:val="left"/>
      <w:pPr>
        <w:tabs>
          <w:tab w:val="num" w:pos="864"/>
        </w:tabs>
        <w:ind w:left="864" w:hanging="864"/>
      </w:pPr>
      <w:rPr>
        <w:position w:val="0"/>
        <w:sz w:val="20"/>
        <w:szCs w:val="20"/>
        <w:rtl w:val="0"/>
      </w:rPr>
    </w:lvl>
    <w:lvl w:ilvl="2">
      <w:start w:val="1"/>
      <w:numFmt w:val="decimal"/>
      <w:lvlText w:val="%1.%2.%3."/>
      <w:lvlJc w:val="left"/>
      <w:pPr>
        <w:tabs>
          <w:tab w:val="num" w:pos="500"/>
        </w:tabs>
        <w:ind w:left="500" w:hanging="500"/>
      </w:pPr>
      <w:rPr>
        <w:position w:val="0"/>
        <w:sz w:val="20"/>
        <w:szCs w:val="20"/>
        <w:rtl w:val="0"/>
      </w:rPr>
    </w:lvl>
    <w:lvl w:ilvl="3">
      <w:start w:val="1"/>
      <w:numFmt w:val="decimal"/>
      <w:lvlText w:val="%1.%2.%3.%4."/>
      <w:lvlJc w:val="left"/>
      <w:pPr>
        <w:tabs>
          <w:tab w:val="num" w:pos="500"/>
        </w:tabs>
        <w:ind w:left="500" w:hanging="500"/>
      </w:pPr>
      <w:rPr>
        <w:position w:val="0"/>
        <w:sz w:val="20"/>
        <w:szCs w:val="20"/>
        <w:rtl w:val="0"/>
      </w:rPr>
    </w:lvl>
    <w:lvl w:ilvl="4">
      <w:start w:val="1"/>
      <w:numFmt w:val="decimal"/>
      <w:lvlText w:val="%1.%2.%3.%4.%5."/>
      <w:lvlJc w:val="left"/>
      <w:pPr>
        <w:tabs>
          <w:tab w:val="num" w:pos="750"/>
        </w:tabs>
        <w:ind w:left="750" w:hanging="750"/>
      </w:pPr>
      <w:rPr>
        <w:position w:val="0"/>
        <w:sz w:val="20"/>
        <w:szCs w:val="20"/>
        <w:rtl w:val="0"/>
      </w:rPr>
    </w:lvl>
    <w:lvl w:ilvl="5">
      <w:start w:val="1"/>
      <w:numFmt w:val="decimal"/>
      <w:lvlText w:val="%1.%2.%3.%4.%5.%6."/>
      <w:lvlJc w:val="left"/>
      <w:pPr>
        <w:tabs>
          <w:tab w:val="num" w:pos="750"/>
        </w:tabs>
        <w:ind w:left="750" w:hanging="750"/>
      </w:pPr>
      <w:rPr>
        <w:position w:val="0"/>
        <w:sz w:val="20"/>
        <w:szCs w:val="20"/>
        <w:rtl w:val="0"/>
      </w:rPr>
    </w:lvl>
    <w:lvl w:ilvl="6">
      <w:start w:val="1"/>
      <w:numFmt w:val="decimal"/>
      <w:lvlText w:val="%1.%2.%3.%4.%5.%6.%7."/>
      <w:lvlJc w:val="left"/>
      <w:pPr>
        <w:tabs>
          <w:tab w:val="num" w:pos="1000"/>
        </w:tabs>
        <w:ind w:left="1000" w:hanging="1000"/>
      </w:pPr>
      <w:rPr>
        <w:position w:val="0"/>
        <w:sz w:val="20"/>
        <w:szCs w:val="20"/>
        <w:rtl w:val="0"/>
      </w:rPr>
    </w:lvl>
    <w:lvl w:ilvl="7">
      <w:start w:val="1"/>
      <w:numFmt w:val="decimal"/>
      <w:lvlText w:val="%1.%2.%3.%4.%5.%6.%7.%8."/>
      <w:lvlJc w:val="left"/>
      <w:pPr>
        <w:tabs>
          <w:tab w:val="num" w:pos="1000"/>
        </w:tabs>
        <w:ind w:left="1000" w:hanging="1000"/>
      </w:pPr>
      <w:rPr>
        <w:position w:val="0"/>
        <w:sz w:val="20"/>
        <w:szCs w:val="20"/>
        <w:rtl w:val="0"/>
      </w:rPr>
    </w:lvl>
    <w:lvl w:ilvl="8">
      <w:start w:val="1"/>
      <w:numFmt w:val="decimal"/>
      <w:lvlText w:val="%1.%2.%3.%4.%5.%6.%7.%8.%9."/>
      <w:lvlJc w:val="left"/>
      <w:pPr>
        <w:tabs>
          <w:tab w:val="num" w:pos="1250"/>
        </w:tabs>
        <w:ind w:left="1250" w:hanging="1250"/>
      </w:pPr>
      <w:rPr>
        <w:position w:val="0"/>
        <w:sz w:val="20"/>
        <w:szCs w:val="20"/>
        <w:rtl w:val="0"/>
      </w:rPr>
    </w:lvl>
  </w:abstractNum>
  <w:abstractNum w:abstractNumId="38" w15:restartNumberingAfterBreak="0">
    <w:nsid w:val="7EA01E46"/>
    <w:multiLevelType w:val="multilevel"/>
    <w:tmpl w:val="0FCA030C"/>
    <w:styleLink w:val="List14"/>
    <w:lvl w:ilvl="0">
      <w:start w:val="1"/>
      <w:numFmt w:val="upperLetter"/>
      <w:lvlText w:val="%1."/>
      <w:lvlJc w:val="left"/>
      <w:pPr>
        <w:tabs>
          <w:tab w:val="num" w:pos="1368"/>
        </w:tabs>
        <w:ind w:left="1368" w:hanging="648"/>
      </w:pPr>
      <w:rPr>
        <w:position w:val="0"/>
        <w:sz w:val="20"/>
        <w:szCs w:val="20"/>
        <w:rtl w:val="0"/>
        <w:lang w:val="en-US"/>
      </w:rPr>
    </w:lvl>
    <w:lvl w:ilvl="1">
      <w:start w:val="1"/>
      <w:numFmt w:val="upperLetter"/>
      <w:lvlText w:val="%2."/>
      <w:lvlJc w:val="left"/>
      <w:pPr>
        <w:tabs>
          <w:tab w:val="num" w:pos="1815"/>
        </w:tabs>
        <w:ind w:left="1815" w:hanging="375"/>
      </w:pPr>
      <w:rPr>
        <w:position w:val="0"/>
        <w:sz w:val="20"/>
        <w:szCs w:val="20"/>
        <w:rtl w:val="0"/>
        <w:lang w:val="en-US"/>
      </w:rPr>
    </w:lvl>
    <w:lvl w:ilvl="2">
      <w:start w:val="1"/>
      <w:numFmt w:val="decimal"/>
      <w:lvlText w:val="%3."/>
      <w:lvlJc w:val="left"/>
      <w:pPr>
        <w:tabs>
          <w:tab w:val="num" w:pos="2590"/>
        </w:tabs>
        <w:ind w:left="2590" w:hanging="250"/>
      </w:pPr>
      <w:rPr>
        <w:position w:val="0"/>
        <w:sz w:val="20"/>
        <w:szCs w:val="20"/>
        <w:rtl w:val="0"/>
        <w:lang w:val="en-US"/>
      </w:rPr>
    </w:lvl>
    <w:lvl w:ilvl="3">
      <w:start w:val="1"/>
      <w:numFmt w:val="lowerRoman"/>
      <w:lvlText w:val="%4."/>
      <w:lvlJc w:val="left"/>
      <w:pPr>
        <w:tabs>
          <w:tab w:val="num" w:pos="3095"/>
        </w:tabs>
        <w:ind w:left="3095" w:hanging="331"/>
      </w:pPr>
      <w:rPr>
        <w:position w:val="0"/>
        <w:sz w:val="20"/>
        <w:szCs w:val="20"/>
        <w:rtl w:val="0"/>
        <w:lang w:val="en-US"/>
      </w:rPr>
    </w:lvl>
    <w:lvl w:ilvl="4">
      <w:start w:val="1"/>
      <w:numFmt w:val="lowerLetter"/>
      <w:lvlText w:val="%5."/>
      <w:lvlJc w:val="left"/>
      <w:pPr>
        <w:tabs>
          <w:tab w:val="num" w:pos="3850"/>
        </w:tabs>
        <w:ind w:left="3850" w:hanging="250"/>
      </w:pPr>
      <w:rPr>
        <w:position w:val="0"/>
        <w:sz w:val="20"/>
        <w:szCs w:val="20"/>
        <w:rtl w:val="0"/>
        <w:lang w:val="en-US"/>
      </w:rPr>
    </w:lvl>
    <w:lvl w:ilvl="5">
      <w:start w:val="1"/>
      <w:numFmt w:val="lowerRoman"/>
      <w:lvlText w:val="%6."/>
      <w:lvlJc w:val="left"/>
      <w:pPr>
        <w:tabs>
          <w:tab w:val="num" w:pos="4590"/>
        </w:tabs>
        <w:ind w:left="4590" w:hanging="206"/>
      </w:pPr>
      <w:rPr>
        <w:position w:val="0"/>
        <w:sz w:val="20"/>
        <w:szCs w:val="20"/>
        <w:rtl w:val="0"/>
        <w:lang w:val="en-US"/>
      </w:rPr>
    </w:lvl>
    <w:lvl w:ilvl="6">
      <w:start w:val="1"/>
      <w:numFmt w:val="decimal"/>
      <w:lvlText w:val="%7."/>
      <w:lvlJc w:val="left"/>
      <w:pPr>
        <w:tabs>
          <w:tab w:val="num" w:pos="5290"/>
        </w:tabs>
        <w:ind w:left="5290" w:hanging="250"/>
      </w:pPr>
      <w:rPr>
        <w:position w:val="0"/>
        <w:sz w:val="20"/>
        <w:szCs w:val="20"/>
        <w:rtl w:val="0"/>
        <w:lang w:val="en-US"/>
      </w:rPr>
    </w:lvl>
    <w:lvl w:ilvl="7">
      <w:start w:val="1"/>
      <w:numFmt w:val="lowerLetter"/>
      <w:lvlText w:val="%8."/>
      <w:lvlJc w:val="left"/>
      <w:pPr>
        <w:tabs>
          <w:tab w:val="num" w:pos="6010"/>
        </w:tabs>
        <w:ind w:left="6010" w:hanging="250"/>
      </w:pPr>
      <w:rPr>
        <w:position w:val="0"/>
        <w:sz w:val="20"/>
        <w:szCs w:val="20"/>
        <w:rtl w:val="0"/>
        <w:lang w:val="en-US"/>
      </w:rPr>
    </w:lvl>
    <w:lvl w:ilvl="8">
      <w:start w:val="1"/>
      <w:numFmt w:val="lowerRoman"/>
      <w:lvlText w:val="%9."/>
      <w:lvlJc w:val="left"/>
      <w:pPr>
        <w:tabs>
          <w:tab w:val="num" w:pos="6750"/>
        </w:tabs>
        <w:ind w:left="6750" w:hanging="206"/>
      </w:pPr>
      <w:rPr>
        <w:position w:val="0"/>
        <w:sz w:val="20"/>
        <w:szCs w:val="20"/>
        <w:rtl w:val="0"/>
        <w:lang w:val="en-US"/>
      </w:rPr>
    </w:lvl>
  </w:abstractNum>
  <w:num w:numId="1">
    <w:abstractNumId w:val="14"/>
  </w:num>
  <w:num w:numId="2">
    <w:abstractNumId w:val="31"/>
  </w:num>
  <w:num w:numId="3">
    <w:abstractNumId w:val="26"/>
  </w:num>
  <w:num w:numId="4">
    <w:abstractNumId w:val="28"/>
  </w:num>
  <w:num w:numId="5">
    <w:abstractNumId w:val="32"/>
  </w:num>
  <w:num w:numId="6">
    <w:abstractNumId w:val="5"/>
  </w:num>
  <w:num w:numId="7">
    <w:abstractNumId w:val="29"/>
  </w:num>
  <w:num w:numId="8">
    <w:abstractNumId w:val="2"/>
  </w:num>
  <w:num w:numId="9">
    <w:abstractNumId w:val="18"/>
  </w:num>
  <w:num w:numId="10">
    <w:abstractNumId w:val="19"/>
  </w:num>
  <w:num w:numId="11">
    <w:abstractNumId w:val="8"/>
  </w:num>
  <w:num w:numId="12">
    <w:abstractNumId w:val="13"/>
  </w:num>
  <w:num w:numId="13">
    <w:abstractNumId w:val="36"/>
  </w:num>
  <w:num w:numId="14">
    <w:abstractNumId w:val="4"/>
  </w:num>
  <w:num w:numId="15">
    <w:abstractNumId w:val="38"/>
  </w:num>
  <w:num w:numId="16">
    <w:abstractNumId w:val="16"/>
  </w:num>
  <w:num w:numId="17">
    <w:abstractNumId w:val="21"/>
  </w:num>
  <w:num w:numId="18">
    <w:abstractNumId w:val="9"/>
  </w:num>
  <w:num w:numId="19">
    <w:abstractNumId w:val="27"/>
  </w:num>
  <w:num w:numId="20">
    <w:abstractNumId w:val="30"/>
  </w:num>
  <w:num w:numId="21">
    <w:abstractNumId w:val="37"/>
  </w:num>
  <w:num w:numId="22">
    <w:abstractNumId w:val="20"/>
  </w:num>
  <w:num w:numId="23">
    <w:abstractNumId w:val="23"/>
  </w:num>
  <w:num w:numId="24">
    <w:abstractNumId w:val="22"/>
  </w:num>
  <w:num w:numId="25">
    <w:abstractNumId w:val="35"/>
  </w:num>
  <w:num w:numId="26">
    <w:abstractNumId w:val="1"/>
  </w:num>
  <w:num w:numId="27">
    <w:abstractNumId w:val="34"/>
  </w:num>
  <w:num w:numId="28">
    <w:abstractNumId w:val="33"/>
  </w:num>
  <w:num w:numId="29">
    <w:abstractNumId w:val="6"/>
  </w:num>
  <w:num w:numId="30">
    <w:abstractNumId w:val="25"/>
  </w:num>
  <w:num w:numId="31">
    <w:abstractNumId w:val="0"/>
  </w:num>
  <w:num w:numId="32">
    <w:abstractNumId w:val="3"/>
  </w:num>
  <w:num w:numId="33">
    <w:abstractNumId w:val="10"/>
  </w:num>
  <w:num w:numId="34">
    <w:abstractNumId w:val="11"/>
  </w:num>
  <w:num w:numId="35">
    <w:abstractNumId w:val="12"/>
  </w:num>
  <w:num w:numId="36">
    <w:abstractNumId w:val="24"/>
  </w:num>
  <w:num w:numId="37">
    <w:abstractNumId w:val="17"/>
  </w:num>
  <w:num w:numId="38">
    <w:abstractNumId w:val="7"/>
  </w:num>
  <w:num w:numId="39">
    <w:abstractNumId w:val="1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est">
    <w15:presenceInfo w15:providerId="Windows Live" w15:userId="cd75c590b86cc6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90"/>
    <w:rsid w:val="000C38D6"/>
    <w:rsid w:val="001006B9"/>
    <w:rsid w:val="001F176A"/>
    <w:rsid w:val="00207B82"/>
    <w:rsid w:val="00244198"/>
    <w:rsid w:val="00285BA2"/>
    <w:rsid w:val="002E1FBA"/>
    <w:rsid w:val="002E6F49"/>
    <w:rsid w:val="00456755"/>
    <w:rsid w:val="00457C2E"/>
    <w:rsid w:val="00566FCB"/>
    <w:rsid w:val="005A278A"/>
    <w:rsid w:val="00611C6A"/>
    <w:rsid w:val="006C4128"/>
    <w:rsid w:val="00721FB2"/>
    <w:rsid w:val="008470C9"/>
    <w:rsid w:val="008C7548"/>
    <w:rsid w:val="009202D8"/>
    <w:rsid w:val="00957AE3"/>
    <w:rsid w:val="00A01B90"/>
    <w:rsid w:val="00B2299A"/>
    <w:rsid w:val="00B51283"/>
    <w:rsid w:val="00BA2AA7"/>
    <w:rsid w:val="00BE130F"/>
    <w:rsid w:val="00BF5F12"/>
    <w:rsid w:val="00C30D6B"/>
    <w:rsid w:val="00C8424D"/>
    <w:rsid w:val="00CC07C0"/>
    <w:rsid w:val="00D93B50"/>
    <w:rsid w:val="00D950BC"/>
    <w:rsid w:val="00DF46D0"/>
    <w:rsid w:val="00E66879"/>
    <w:rsid w:val="00F41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D7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4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424D"/>
    <w:rPr>
      <w:u w:val="single"/>
    </w:rPr>
  </w:style>
  <w:style w:type="paragraph" w:customStyle="1" w:styleId="HeaderFooter">
    <w:name w:val="Header &amp; Footer"/>
    <w:rsid w:val="00C8424D"/>
    <w:pPr>
      <w:tabs>
        <w:tab w:val="right" w:pos="9020"/>
      </w:tabs>
    </w:pPr>
    <w:rPr>
      <w:rFonts w:ascii="Helvetica" w:hAnsi="Arial Unicode MS" w:cs="Arial Unicode MS"/>
      <w:color w:val="000000"/>
      <w:sz w:val="24"/>
      <w:szCs w:val="24"/>
    </w:rPr>
  </w:style>
  <w:style w:type="paragraph" w:styleId="Footer">
    <w:name w:val="footer"/>
    <w:rsid w:val="00C8424D"/>
    <w:pPr>
      <w:tabs>
        <w:tab w:val="center" w:pos="4320"/>
        <w:tab w:val="right" w:pos="8640"/>
      </w:tabs>
    </w:pPr>
    <w:rPr>
      <w:rFonts w:hAnsi="Arial Unicode MS" w:cs="Arial Unicode MS"/>
      <w:color w:val="000000"/>
      <w:sz w:val="24"/>
      <w:szCs w:val="24"/>
      <w:u w:color="000000"/>
    </w:rPr>
  </w:style>
  <w:style w:type="paragraph" w:customStyle="1" w:styleId="BodyA">
    <w:name w:val="Body A"/>
    <w:rsid w:val="00C8424D"/>
    <w:rPr>
      <w:rFonts w:hAnsi="Arial Unicode MS" w:cs="Arial Unicode MS"/>
      <w:color w:val="000000"/>
      <w:sz w:val="24"/>
      <w:szCs w:val="24"/>
      <w:u w:color="000000"/>
    </w:rPr>
  </w:style>
  <w:style w:type="numbering" w:customStyle="1" w:styleId="List0">
    <w:name w:val="List 0"/>
    <w:basedOn w:val="ImportedStyle1"/>
    <w:rsid w:val="00C8424D"/>
    <w:pPr>
      <w:numPr>
        <w:numId w:val="1"/>
      </w:numPr>
    </w:pPr>
  </w:style>
  <w:style w:type="numbering" w:customStyle="1" w:styleId="ImportedStyle1">
    <w:name w:val="Imported Style 1"/>
    <w:rsid w:val="00C8424D"/>
  </w:style>
  <w:style w:type="numbering" w:customStyle="1" w:styleId="List1">
    <w:name w:val="List 1"/>
    <w:basedOn w:val="ImportedStyle2"/>
    <w:rsid w:val="00C8424D"/>
    <w:pPr>
      <w:numPr>
        <w:numId w:val="2"/>
      </w:numPr>
    </w:pPr>
  </w:style>
  <w:style w:type="numbering" w:customStyle="1" w:styleId="ImportedStyle2">
    <w:name w:val="Imported Style 2"/>
    <w:rsid w:val="00C8424D"/>
  </w:style>
  <w:style w:type="numbering" w:customStyle="1" w:styleId="List210">
    <w:name w:val="List 21"/>
    <w:basedOn w:val="ImportedStyle3"/>
    <w:rsid w:val="00C8424D"/>
    <w:pPr>
      <w:numPr>
        <w:numId w:val="3"/>
      </w:numPr>
    </w:pPr>
  </w:style>
  <w:style w:type="numbering" w:customStyle="1" w:styleId="ImportedStyle3">
    <w:name w:val="Imported Style 3"/>
    <w:rsid w:val="00C8424D"/>
  </w:style>
  <w:style w:type="numbering" w:customStyle="1" w:styleId="List310">
    <w:name w:val="List 31"/>
    <w:basedOn w:val="ImportedStyle4"/>
    <w:rsid w:val="00C8424D"/>
    <w:pPr>
      <w:numPr>
        <w:numId w:val="4"/>
      </w:numPr>
    </w:pPr>
  </w:style>
  <w:style w:type="numbering" w:customStyle="1" w:styleId="ImportedStyle4">
    <w:name w:val="Imported Style 4"/>
    <w:rsid w:val="00C8424D"/>
  </w:style>
  <w:style w:type="paragraph" w:styleId="Header">
    <w:name w:val="header"/>
    <w:rsid w:val="00C8424D"/>
    <w:pPr>
      <w:tabs>
        <w:tab w:val="center" w:pos="4320"/>
        <w:tab w:val="right" w:pos="8640"/>
      </w:tabs>
    </w:pPr>
    <w:rPr>
      <w:rFonts w:eastAsia="Times New Roman"/>
      <w:color w:val="000000"/>
      <w:sz w:val="24"/>
      <w:szCs w:val="24"/>
      <w:u w:color="000000"/>
    </w:rPr>
  </w:style>
  <w:style w:type="paragraph" w:styleId="BodyTextIndent">
    <w:name w:val="Body Text Indent"/>
    <w:rsid w:val="00C8424D"/>
    <w:pPr>
      <w:tabs>
        <w:tab w:val="left" w:pos="1260"/>
      </w:tabs>
      <w:ind w:left="1260" w:hanging="540"/>
    </w:pPr>
    <w:rPr>
      <w:rFonts w:hAnsi="Arial Unicode MS" w:cs="Arial Unicode MS"/>
      <w:color w:val="000000"/>
      <w:sz w:val="24"/>
      <w:szCs w:val="24"/>
      <w:u w:color="000000"/>
    </w:rPr>
  </w:style>
  <w:style w:type="numbering" w:customStyle="1" w:styleId="List41">
    <w:name w:val="List 41"/>
    <w:basedOn w:val="ImportedStyle5"/>
    <w:rsid w:val="00C8424D"/>
    <w:pPr>
      <w:numPr>
        <w:numId w:val="5"/>
      </w:numPr>
    </w:pPr>
  </w:style>
  <w:style w:type="numbering" w:customStyle="1" w:styleId="ImportedStyle5">
    <w:name w:val="Imported Style 5"/>
    <w:rsid w:val="00C8424D"/>
  </w:style>
  <w:style w:type="numbering" w:customStyle="1" w:styleId="List51">
    <w:name w:val="List 51"/>
    <w:basedOn w:val="ImportedStyle6"/>
    <w:rsid w:val="00C8424D"/>
    <w:pPr>
      <w:numPr>
        <w:numId w:val="6"/>
      </w:numPr>
    </w:pPr>
  </w:style>
  <w:style w:type="numbering" w:customStyle="1" w:styleId="ImportedStyle6">
    <w:name w:val="Imported Style 6"/>
    <w:rsid w:val="00C8424D"/>
  </w:style>
  <w:style w:type="numbering" w:customStyle="1" w:styleId="List6">
    <w:name w:val="List 6"/>
    <w:basedOn w:val="ImportedStyle7"/>
    <w:rsid w:val="00C8424D"/>
    <w:pPr>
      <w:numPr>
        <w:numId w:val="7"/>
      </w:numPr>
    </w:pPr>
  </w:style>
  <w:style w:type="numbering" w:customStyle="1" w:styleId="ImportedStyle7">
    <w:name w:val="Imported Style 7"/>
    <w:rsid w:val="00C8424D"/>
  </w:style>
  <w:style w:type="numbering" w:customStyle="1" w:styleId="List7">
    <w:name w:val="List 7"/>
    <w:basedOn w:val="ImportedStyle8"/>
    <w:rsid w:val="00C8424D"/>
    <w:pPr>
      <w:numPr>
        <w:numId w:val="8"/>
      </w:numPr>
    </w:pPr>
  </w:style>
  <w:style w:type="numbering" w:customStyle="1" w:styleId="ImportedStyle8">
    <w:name w:val="Imported Style 8"/>
    <w:rsid w:val="00C8424D"/>
  </w:style>
  <w:style w:type="numbering" w:customStyle="1" w:styleId="List8">
    <w:name w:val="List 8"/>
    <w:basedOn w:val="ImportedStyle9"/>
    <w:rsid w:val="00C8424D"/>
    <w:pPr>
      <w:numPr>
        <w:numId w:val="9"/>
      </w:numPr>
    </w:pPr>
  </w:style>
  <w:style w:type="numbering" w:customStyle="1" w:styleId="ImportedStyle9">
    <w:name w:val="Imported Style 9"/>
    <w:rsid w:val="00C8424D"/>
  </w:style>
  <w:style w:type="numbering" w:customStyle="1" w:styleId="List9">
    <w:name w:val="List 9"/>
    <w:basedOn w:val="ImportedStyle10"/>
    <w:rsid w:val="00C8424D"/>
    <w:pPr>
      <w:numPr>
        <w:numId w:val="10"/>
      </w:numPr>
    </w:pPr>
  </w:style>
  <w:style w:type="numbering" w:customStyle="1" w:styleId="ImportedStyle10">
    <w:name w:val="Imported Style 10"/>
    <w:rsid w:val="00C8424D"/>
  </w:style>
  <w:style w:type="numbering" w:customStyle="1" w:styleId="List10">
    <w:name w:val="List 10"/>
    <w:basedOn w:val="ImportedStyle11"/>
    <w:rsid w:val="00C8424D"/>
    <w:pPr>
      <w:numPr>
        <w:numId w:val="11"/>
      </w:numPr>
    </w:pPr>
  </w:style>
  <w:style w:type="numbering" w:customStyle="1" w:styleId="ImportedStyle11">
    <w:name w:val="Imported Style 11"/>
    <w:rsid w:val="00C8424D"/>
  </w:style>
  <w:style w:type="numbering" w:customStyle="1" w:styleId="List11">
    <w:name w:val="List 11"/>
    <w:basedOn w:val="ImportedStyle12"/>
    <w:rsid w:val="00C8424D"/>
    <w:pPr>
      <w:numPr>
        <w:numId w:val="12"/>
      </w:numPr>
    </w:pPr>
  </w:style>
  <w:style w:type="numbering" w:customStyle="1" w:styleId="ImportedStyle12">
    <w:name w:val="Imported Style 12"/>
    <w:rsid w:val="00C8424D"/>
  </w:style>
  <w:style w:type="numbering" w:customStyle="1" w:styleId="List12">
    <w:name w:val="List 12"/>
    <w:basedOn w:val="ImportedStyle13"/>
    <w:rsid w:val="00C8424D"/>
    <w:pPr>
      <w:numPr>
        <w:numId w:val="13"/>
      </w:numPr>
    </w:pPr>
  </w:style>
  <w:style w:type="numbering" w:customStyle="1" w:styleId="ImportedStyle13">
    <w:name w:val="Imported Style 13"/>
    <w:rsid w:val="00C8424D"/>
  </w:style>
  <w:style w:type="numbering" w:customStyle="1" w:styleId="List13">
    <w:name w:val="List 13"/>
    <w:basedOn w:val="ImportedStyle14"/>
    <w:rsid w:val="00C8424D"/>
    <w:pPr>
      <w:numPr>
        <w:numId w:val="14"/>
      </w:numPr>
    </w:pPr>
  </w:style>
  <w:style w:type="numbering" w:customStyle="1" w:styleId="ImportedStyle14">
    <w:name w:val="Imported Style 14"/>
    <w:rsid w:val="00C8424D"/>
  </w:style>
  <w:style w:type="numbering" w:customStyle="1" w:styleId="List14">
    <w:name w:val="List 14"/>
    <w:basedOn w:val="ImportedStyle15"/>
    <w:rsid w:val="00C8424D"/>
    <w:pPr>
      <w:numPr>
        <w:numId w:val="15"/>
      </w:numPr>
    </w:pPr>
  </w:style>
  <w:style w:type="numbering" w:customStyle="1" w:styleId="ImportedStyle15">
    <w:name w:val="Imported Style 15"/>
    <w:rsid w:val="00C8424D"/>
  </w:style>
  <w:style w:type="numbering" w:customStyle="1" w:styleId="List15">
    <w:name w:val="List 15"/>
    <w:basedOn w:val="ImportedStyle16"/>
    <w:rsid w:val="00C8424D"/>
    <w:pPr>
      <w:numPr>
        <w:numId w:val="16"/>
      </w:numPr>
    </w:pPr>
  </w:style>
  <w:style w:type="numbering" w:customStyle="1" w:styleId="ImportedStyle16">
    <w:name w:val="Imported Style 16"/>
    <w:rsid w:val="00C8424D"/>
  </w:style>
  <w:style w:type="numbering" w:customStyle="1" w:styleId="List16">
    <w:name w:val="List 16"/>
    <w:basedOn w:val="ImportedStyle17"/>
    <w:rsid w:val="00C8424D"/>
    <w:pPr>
      <w:numPr>
        <w:numId w:val="17"/>
      </w:numPr>
    </w:pPr>
  </w:style>
  <w:style w:type="numbering" w:customStyle="1" w:styleId="ImportedStyle17">
    <w:name w:val="Imported Style 17"/>
    <w:rsid w:val="00C8424D"/>
  </w:style>
  <w:style w:type="numbering" w:customStyle="1" w:styleId="List17">
    <w:name w:val="List 17"/>
    <w:basedOn w:val="ImportedStyle18"/>
    <w:rsid w:val="00C8424D"/>
    <w:pPr>
      <w:numPr>
        <w:numId w:val="18"/>
      </w:numPr>
    </w:pPr>
  </w:style>
  <w:style w:type="numbering" w:customStyle="1" w:styleId="ImportedStyle18">
    <w:name w:val="Imported Style 18"/>
    <w:rsid w:val="00C8424D"/>
  </w:style>
  <w:style w:type="numbering" w:customStyle="1" w:styleId="List18">
    <w:name w:val="List 18"/>
    <w:basedOn w:val="ImportedStyle19"/>
    <w:rsid w:val="00C8424D"/>
    <w:pPr>
      <w:numPr>
        <w:numId w:val="19"/>
      </w:numPr>
    </w:pPr>
  </w:style>
  <w:style w:type="numbering" w:customStyle="1" w:styleId="ImportedStyle19">
    <w:name w:val="Imported Style 19"/>
    <w:rsid w:val="00C8424D"/>
  </w:style>
  <w:style w:type="numbering" w:customStyle="1" w:styleId="List19">
    <w:name w:val="List 19"/>
    <w:basedOn w:val="ImportedStyle20"/>
    <w:rsid w:val="00C8424D"/>
    <w:pPr>
      <w:numPr>
        <w:numId w:val="20"/>
      </w:numPr>
    </w:pPr>
  </w:style>
  <w:style w:type="numbering" w:customStyle="1" w:styleId="ImportedStyle20">
    <w:name w:val="Imported Style 20"/>
    <w:rsid w:val="00C8424D"/>
  </w:style>
  <w:style w:type="numbering" w:customStyle="1" w:styleId="List20">
    <w:name w:val="List 20"/>
    <w:basedOn w:val="ImportedStyle21"/>
    <w:rsid w:val="00C8424D"/>
    <w:pPr>
      <w:numPr>
        <w:numId w:val="21"/>
      </w:numPr>
    </w:pPr>
  </w:style>
  <w:style w:type="numbering" w:customStyle="1" w:styleId="ImportedStyle21">
    <w:name w:val="Imported Style 21"/>
    <w:rsid w:val="00C8424D"/>
  </w:style>
  <w:style w:type="numbering" w:customStyle="1" w:styleId="List21">
    <w:name w:val="List 21"/>
    <w:basedOn w:val="ImportedStyle22"/>
    <w:rsid w:val="00C8424D"/>
    <w:pPr>
      <w:numPr>
        <w:numId w:val="22"/>
      </w:numPr>
    </w:pPr>
  </w:style>
  <w:style w:type="numbering" w:customStyle="1" w:styleId="ImportedStyle22">
    <w:name w:val="Imported Style 22"/>
    <w:rsid w:val="00C8424D"/>
  </w:style>
  <w:style w:type="numbering" w:customStyle="1" w:styleId="List22">
    <w:name w:val="List 22"/>
    <w:basedOn w:val="ImportedStyle25"/>
    <w:rsid w:val="00C8424D"/>
    <w:pPr>
      <w:numPr>
        <w:numId w:val="23"/>
      </w:numPr>
    </w:pPr>
  </w:style>
  <w:style w:type="numbering" w:customStyle="1" w:styleId="ImportedStyle25">
    <w:name w:val="Imported Style 25"/>
    <w:rsid w:val="00C8424D"/>
  </w:style>
  <w:style w:type="numbering" w:customStyle="1" w:styleId="List23">
    <w:name w:val="List 23"/>
    <w:basedOn w:val="ImportedStyle26"/>
    <w:rsid w:val="00C8424D"/>
    <w:pPr>
      <w:numPr>
        <w:numId w:val="24"/>
      </w:numPr>
    </w:pPr>
  </w:style>
  <w:style w:type="numbering" w:customStyle="1" w:styleId="ImportedStyle26">
    <w:name w:val="Imported Style 26"/>
    <w:rsid w:val="00C8424D"/>
  </w:style>
  <w:style w:type="numbering" w:customStyle="1" w:styleId="List24">
    <w:name w:val="List 24"/>
    <w:basedOn w:val="ImportedStyle27"/>
    <w:rsid w:val="00C8424D"/>
    <w:pPr>
      <w:numPr>
        <w:numId w:val="25"/>
      </w:numPr>
    </w:pPr>
  </w:style>
  <w:style w:type="numbering" w:customStyle="1" w:styleId="ImportedStyle27">
    <w:name w:val="Imported Style 27"/>
    <w:rsid w:val="00C8424D"/>
  </w:style>
  <w:style w:type="numbering" w:customStyle="1" w:styleId="List25">
    <w:name w:val="List 25"/>
    <w:basedOn w:val="ImportedStyle28"/>
    <w:rsid w:val="00C8424D"/>
    <w:pPr>
      <w:numPr>
        <w:numId w:val="26"/>
      </w:numPr>
    </w:pPr>
  </w:style>
  <w:style w:type="numbering" w:customStyle="1" w:styleId="ImportedStyle28">
    <w:name w:val="Imported Style 28"/>
    <w:rsid w:val="00C8424D"/>
  </w:style>
  <w:style w:type="numbering" w:customStyle="1" w:styleId="List26">
    <w:name w:val="List 26"/>
    <w:basedOn w:val="ImportedStyle29"/>
    <w:rsid w:val="00C8424D"/>
    <w:pPr>
      <w:numPr>
        <w:numId w:val="27"/>
      </w:numPr>
    </w:pPr>
  </w:style>
  <w:style w:type="numbering" w:customStyle="1" w:styleId="ImportedStyle29">
    <w:name w:val="Imported Style 29"/>
    <w:rsid w:val="00C8424D"/>
  </w:style>
  <w:style w:type="numbering" w:customStyle="1" w:styleId="List27">
    <w:name w:val="List 27"/>
    <w:basedOn w:val="ImportedStyle30"/>
    <w:rsid w:val="00C8424D"/>
    <w:pPr>
      <w:numPr>
        <w:numId w:val="28"/>
      </w:numPr>
    </w:pPr>
  </w:style>
  <w:style w:type="numbering" w:customStyle="1" w:styleId="ImportedStyle30">
    <w:name w:val="Imported Style 30"/>
    <w:rsid w:val="00C8424D"/>
  </w:style>
  <w:style w:type="numbering" w:customStyle="1" w:styleId="List28">
    <w:name w:val="List 28"/>
    <w:basedOn w:val="ImportedStyle31"/>
    <w:rsid w:val="00C8424D"/>
    <w:pPr>
      <w:numPr>
        <w:numId w:val="29"/>
      </w:numPr>
    </w:pPr>
  </w:style>
  <w:style w:type="numbering" w:customStyle="1" w:styleId="ImportedStyle31">
    <w:name w:val="Imported Style 31"/>
    <w:rsid w:val="00C8424D"/>
  </w:style>
  <w:style w:type="numbering" w:customStyle="1" w:styleId="List29">
    <w:name w:val="List 29"/>
    <w:basedOn w:val="ImportedStyle32"/>
    <w:rsid w:val="00C8424D"/>
    <w:pPr>
      <w:numPr>
        <w:numId w:val="30"/>
      </w:numPr>
    </w:pPr>
  </w:style>
  <w:style w:type="numbering" w:customStyle="1" w:styleId="ImportedStyle32">
    <w:name w:val="Imported Style 32"/>
    <w:rsid w:val="00C8424D"/>
  </w:style>
  <w:style w:type="numbering" w:customStyle="1" w:styleId="List30">
    <w:name w:val="List 30"/>
    <w:basedOn w:val="ImportedStyle33"/>
    <w:rsid w:val="00C8424D"/>
    <w:pPr>
      <w:numPr>
        <w:numId w:val="31"/>
      </w:numPr>
    </w:pPr>
  </w:style>
  <w:style w:type="numbering" w:customStyle="1" w:styleId="ImportedStyle33">
    <w:name w:val="Imported Style 33"/>
    <w:rsid w:val="00C8424D"/>
  </w:style>
  <w:style w:type="numbering" w:customStyle="1" w:styleId="List31">
    <w:name w:val="List 31"/>
    <w:basedOn w:val="ImportedStyle34"/>
    <w:rsid w:val="00C8424D"/>
    <w:pPr>
      <w:numPr>
        <w:numId w:val="32"/>
      </w:numPr>
    </w:pPr>
  </w:style>
  <w:style w:type="numbering" w:customStyle="1" w:styleId="ImportedStyle34">
    <w:name w:val="Imported Style 34"/>
    <w:rsid w:val="00C8424D"/>
  </w:style>
  <w:style w:type="numbering" w:customStyle="1" w:styleId="List32">
    <w:name w:val="List 32"/>
    <w:basedOn w:val="ImportedStyle35"/>
    <w:rsid w:val="00C8424D"/>
    <w:pPr>
      <w:numPr>
        <w:numId w:val="33"/>
      </w:numPr>
    </w:pPr>
  </w:style>
  <w:style w:type="numbering" w:customStyle="1" w:styleId="ImportedStyle35">
    <w:name w:val="Imported Style 35"/>
    <w:rsid w:val="00C8424D"/>
  </w:style>
  <w:style w:type="numbering" w:customStyle="1" w:styleId="List33">
    <w:name w:val="List 33"/>
    <w:basedOn w:val="ImportedStyle36"/>
    <w:rsid w:val="00C8424D"/>
    <w:pPr>
      <w:numPr>
        <w:numId w:val="34"/>
      </w:numPr>
    </w:pPr>
  </w:style>
  <w:style w:type="numbering" w:customStyle="1" w:styleId="ImportedStyle36">
    <w:name w:val="Imported Style 36"/>
    <w:rsid w:val="00C8424D"/>
  </w:style>
  <w:style w:type="numbering" w:customStyle="1" w:styleId="List34">
    <w:name w:val="List 34"/>
    <w:basedOn w:val="ImportedStyle37"/>
    <w:rsid w:val="00C8424D"/>
    <w:pPr>
      <w:numPr>
        <w:numId w:val="35"/>
      </w:numPr>
    </w:pPr>
  </w:style>
  <w:style w:type="numbering" w:customStyle="1" w:styleId="ImportedStyle37">
    <w:name w:val="Imported Style 37"/>
    <w:rsid w:val="00C8424D"/>
  </w:style>
  <w:style w:type="numbering" w:customStyle="1" w:styleId="List35">
    <w:name w:val="List 35"/>
    <w:basedOn w:val="ImportedStyle38"/>
    <w:rsid w:val="00C8424D"/>
    <w:pPr>
      <w:numPr>
        <w:numId w:val="36"/>
      </w:numPr>
    </w:pPr>
  </w:style>
  <w:style w:type="numbering" w:customStyle="1" w:styleId="ImportedStyle38">
    <w:name w:val="Imported Style 38"/>
    <w:rsid w:val="00C8424D"/>
  </w:style>
  <w:style w:type="numbering" w:customStyle="1" w:styleId="List36">
    <w:name w:val="List 36"/>
    <w:basedOn w:val="ImportedStyle39"/>
    <w:rsid w:val="00C8424D"/>
    <w:pPr>
      <w:numPr>
        <w:numId w:val="37"/>
      </w:numPr>
    </w:pPr>
  </w:style>
  <w:style w:type="numbering" w:customStyle="1" w:styleId="ImportedStyle39">
    <w:name w:val="Imported Style 39"/>
    <w:rsid w:val="00C8424D"/>
  </w:style>
  <w:style w:type="numbering" w:customStyle="1" w:styleId="List37">
    <w:name w:val="List 37"/>
    <w:basedOn w:val="ImportedStyle40"/>
    <w:rsid w:val="00C8424D"/>
    <w:pPr>
      <w:numPr>
        <w:numId w:val="38"/>
      </w:numPr>
    </w:pPr>
  </w:style>
  <w:style w:type="numbering" w:customStyle="1" w:styleId="ImportedStyle40">
    <w:name w:val="Imported Style 40"/>
    <w:rsid w:val="00C8424D"/>
  </w:style>
  <w:style w:type="numbering" w:customStyle="1" w:styleId="List38">
    <w:name w:val="List 38"/>
    <w:basedOn w:val="ImportedStyle41"/>
    <w:rsid w:val="00C8424D"/>
    <w:pPr>
      <w:numPr>
        <w:numId w:val="39"/>
      </w:numPr>
    </w:pPr>
  </w:style>
  <w:style w:type="numbering" w:customStyle="1" w:styleId="ImportedStyle41">
    <w:name w:val="Imported Style 41"/>
    <w:rsid w:val="00C8424D"/>
  </w:style>
  <w:style w:type="paragraph" w:styleId="BalloonText">
    <w:name w:val="Balloon Text"/>
    <w:basedOn w:val="Normal"/>
    <w:link w:val="BalloonTextChar"/>
    <w:uiPriority w:val="99"/>
    <w:semiHidden/>
    <w:unhideWhenUsed/>
    <w:rsid w:val="00D93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B50"/>
    <w:rPr>
      <w:rFonts w:ascii="Lucida Grande" w:hAnsi="Lucida Grande"/>
      <w:sz w:val="18"/>
      <w:szCs w:val="18"/>
    </w:rPr>
  </w:style>
  <w:style w:type="character" w:styleId="UnresolvedMention">
    <w:name w:val="Unresolved Mention"/>
    <w:basedOn w:val="DefaultParagraphFont"/>
    <w:uiPriority w:val="99"/>
    <w:rsid w:val="00D95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7551">
      <w:bodyDiv w:val="1"/>
      <w:marLeft w:val="0"/>
      <w:marRight w:val="0"/>
      <w:marTop w:val="0"/>
      <w:marBottom w:val="0"/>
      <w:divBdr>
        <w:top w:val="none" w:sz="0" w:space="0" w:color="auto"/>
        <w:left w:val="none" w:sz="0" w:space="0" w:color="auto"/>
        <w:bottom w:val="none" w:sz="0" w:space="0" w:color="auto"/>
        <w:right w:val="none" w:sz="0" w:space="0" w:color="auto"/>
      </w:divBdr>
    </w:div>
    <w:div w:id="1755055490">
      <w:bodyDiv w:val="1"/>
      <w:marLeft w:val="0"/>
      <w:marRight w:val="0"/>
      <w:marTop w:val="0"/>
      <w:marBottom w:val="0"/>
      <w:divBdr>
        <w:top w:val="none" w:sz="0" w:space="0" w:color="auto"/>
        <w:left w:val="none" w:sz="0" w:space="0" w:color="auto"/>
        <w:bottom w:val="none" w:sz="0" w:space="0" w:color="auto"/>
        <w:right w:val="none" w:sz="0" w:space="0" w:color="auto"/>
      </w:divBdr>
    </w:div>
    <w:div w:id="183017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llwork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0572-50A6-674E-9328-9990652C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2186</Words>
  <Characters>12692</Characters>
  <Application>Microsoft Office Word</Application>
  <DocSecurity>0</DocSecurity>
  <Lines>308</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dc:creator>
  <cp:keywords/>
  <dc:description/>
  <cp:lastModifiedBy>Paul  West</cp:lastModifiedBy>
  <cp:revision>3</cp:revision>
  <cp:lastPrinted>2018-08-10T17:13:00Z</cp:lastPrinted>
  <dcterms:created xsi:type="dcterms:W3CDTF">2018-08-12T11:39:00Z</dcterms:created>
  <dcterms:modified xsi:type="dcterms:W3CDTF">2018-08-12T11:40:00Z</dcterms:modified>
  <cp:category/>
</cp:coreProperties>
</file>